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EB" w:rsidRDefault="007402EB" w:rsidP="006635F3">
      <w:pPr>
        <w:ind w:firstLine="5670"/>
        <w:jc w:val="both"/>
      </w:pPr>
      <w:r>
        <w:t>PATVIRTINTA</w:t>
      </w:r>
    </w:p>
    <w:p w:rsidR="007402EB" w:rsidRDefault="007402EB" w:rsidP="006635F3">
      <w:pPr>
        <w:tabs>
          <w:tab w:val="left" w:pos="5670"/>
        </w:tabs>
        <w:ind w:firstLine="5670"/>
        <w:jc w:val="both"/>
        <w:rPr>
          <w:ins w:id="0" w:author="Roma Kvedarienė" w:date="2018-04-13T12:04:00Z"/>
        </w:rPr>
      </w:pPr>
      <w:r>
        <w:t>Žuvininkystės regiono vietos veiklos</w:t>
      </w:r>
    </w:p>
    <w:p w:rsidR="007402EB" w:rsidRPr="00A22586" w:rsidRDefault="007402EB" w:rsidP="006635F3">
      <w:pPr>
        <w:tabs>
          <w:tab w:val="left" w:pos="5670"/>
        </w:tabs>
        <w:ind w:firstLine="5670"/>
        <w:jc w:val="both"/>
      </w:pPr>
      <w:r w:rsidRPr="00A22586">
        <w:t>grupės „VILKAUDA“ valdybos</w:t>
      </w:r>
    </w:p>
    <w:p w:rsidR="00E8627A" w:rsidRPr="00C4043C" w:rsidRDefault="008E664B" w:rsidP="00E8627A">
      <w:pPr>
        <w:tabs>
          <w:tab w:val="left" w:pos="5670"/>
        </w:tabs>
        <w:ind w:firstLine="5670"/>
      </w:pPr>
      <w:r>
        <w:t>20</w:t>
      </w:r>
      <w:r w:rsidR="000903D7">
        <w:t>22 m.</w:t>
      </w:r>
      <w:r w:rsidR="00213220">
        <w:t xml:space="preserve"> vasario  4 </w:t>
      </w:r>
      <w:bookmarkStart w:id="1" w:name="_GoBack"/>
      <w:bookmarkEnd w:id="1"/>
      <w:r w:rsidR="00213220">
        <w:t xml:space="preserve">d. </w:t>
      </w:r>
      <w:r w:rsidR="007402EB" w:rsidRPr="00C4043C">
        <w:t xml:space="preserve"> posėdžio </w:t>
      </w:r>
      <w:r w:rsidR="00E8627A" w:rsidRPr="00C4043C">
        <w:t xml:space="preserve">         </w:t>
      </w:r>
    </w:p>
    <w:p w:rsidR="007402EB" w:rsidRPr="00C4043C" w:rsidRDefault="007402EB" w:rsidP="00E8627A">
      <w:pPr>
        <w:tabs>
          <w:tab w:val="left" w:pos="5670"/>
        </w:tabs>
        <w:ind w:firstLine="5670"/>
      </w:pPr>
      <w:r w:rsidRPr="00C4043C">
        <w:t xml:space="preserve">protokolu </w:t>
      </w:r>
      <w:r w:rsidR="00E8627A" w:rsidRPr="00C4043C">
        <w:t>Nr.</w:t>
      </w:r>
      <w:r w:rsidR="00213220">
        <w:t>73</w:t>
      </w:r>
    </w:p>
    <w:p w:rsidR="006A03BB" w:rsidRDefault="008E664B" w:rsidP="008E664B">
      <w:pPr>
        <w:ind w:firstLine="4111"/>
        <w:rPr>
          <w:szCs w:val="24"/>
        </w:rPr>
      </w:pPr>
      <w:r>
        <w:rPr>
          <w:szCs w:val="24"/>
        </w:rPr>
        <w:t xml:space="preserve">                          </w:t>
      </w:r>
      <w:r w:rsidR="006A03BB">
        <w:rPr>
          <w:szCs w:val="24"/>
        </w:rPr>
        <w:t>1 priedas</w:t>
      </w:r>
    </w:p>
    <w:p w:rsidR="006A03BB" w:rsidRDefault="006A03BB" w:rsidP="007402EB">
      <w:pPr>
        <w:jc w:val="right"/>
        <w:rPr>
          <w:b/>
          <w:szCs w:val="24"/>
        </w:rPr>
      </w:pPr>
    </w:p>
    <w:p w:rsidR="006A03BB" w:rsidRDefault="006A03BB" w:rsidP="006A03BB">
      <w:pPr>
        <w:jc w:val="both"/>
        <w:rPr>
          <w:b/>
          <w:szCs w:val="24"/>
        </w:rPr>
      </w:pPr>
    </w:p>
    <w:p w:rsidR="006A03BB" w:rsidRDefault="006A03BB" w:rsidP="006A03BB">
      <w:pPr>
        <w:jc w:val="center"/>
        <w:rPr>
          <w:b/>
          <w:caps/>
          <w:szCs w:val="24"/>
        </w:rPr>
      </w:pPr>
      <w:r>
        <w:rPr>
          <w:b/>
          <w:caps/>
          <w:szCs w:val="24"/>
        </w:rPr>
        <w:t>VIETOS PROJEKTO PARAIŠKA</w:t>
      </w:r>
    </w:p>
    <w:p w:rsidR="006A03BB" w:rsidRDefault="007402EB" w:rsidP="006A03BB">
      <w:pPr>
        <w:jc w:val="center"/>
        <w:rPr>
          <w:b/>
          <w:caps/>
          <w:szCs w:val="24"/>
        </w:rPr>
      </w:pPr>
      <w:r>
        <w:rPr>
          <w:b/>
          <w:caps/>
          <w:szCs w:val="24"/>
        </w:rPr>
        <w:t>(BIVP-AKVA-SAVA-2)</w:t>
      </w:r>
    </w:p>
    <w:p w:rsidR="007402EB" w:rsidRDefault="007402EB" w:rsidP="006A03BB">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6A03BB" w:rsidRDefault="006A03BB" w:rsidP="00B41AD1">
            <w:pPr>
              <w:jc w:val="center"/>
              <w:rPr>
                <w:i/>
                <w:sz w:val="20"/>
              </w:rPr>
            </w:pPr>
            <w:r>
              <w:rPr>
                <w:i/>
                <w:sz w:val="20"/>
              </w:rPr>
              <w:t>Šią vietos projekto paraiškos dalį pildo VPS vykdytojas.</w:t>
            </w: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pateikimo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r>
      <w:tr w:rsidR="006A03BB"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p w:rsidR="006A03BB" w:rsidRDefault="006A03BB" w:rsidP="00B41AD1">
            <w:pPr>
              <w:jc w:val="center"/>
              <w:rPr>
                <w:b/>
                <w:szCs w:val="24"/>
              </w:rPr>
            </w:pPr>
          </w:p>
          <w:p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rsidR="006A03BB" w:rsidRDefault="006A03BB" w:rsidP="00B41AD1">
            <w:pP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numeris</w:t>
            </w:r>
          </w:p>
          <w:p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p w:rsidR="006A03BB" w:rsidRDefault="006A03BB" w:rsidP="00B41AD1">
            <w:pPr>
              <w:jc w:val="both"/>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p w:rsidR="006A03BB" w:rsidRDefault="006A03BB" w:rsidP="00B41AD1">
            <w:pPr>
              <w:jc w:val="both"/>
              <w:rPr>
                <w:szCs w:val="24"/>
              </w:rPr>
            </w:pPr>
            <w:r>
              <w:rPr>
                <w:szCs w:val="24"/>
              </w:rPr>
              <w:t>Vietos projekto paraišką užregistravęs VPS vykdytojo darbuotojas (vardas, pavardė)</w:t>
            </w:r>
          </w:p>
          <w:p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PAREIŠKĖJĄ</w:t>
            </w: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Pareiškėjo kontaktinė informacija</w:t>
            </w:r>
          </w:p>
          <w:p w:rsidR="006A03BB" w:rsidRDefault="006A03BB" w:rsidP="00B41AD1">
            <w:pPr>
              <w:jc w:val="both"/>
              <w:rPr>
                <w:sz w:val="20"/>
              </w:rPr>
            </w:pPr>
            <w:r>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lastRenderedPageBreak/>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el. pašto adresas </w:t>
            </w:r>
          </w:p>
          <w:p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 xml:space="preserve">Pareiškėjo vadovas </w:t>
            </w:r>
          </w:p>
          <w:p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Pagrindinis pareiškėjo paskirtas asmuo, atsakingas už vietos projekto paraišką </w:t>
            </w:r>
          </w:p>
          <w:p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įgaliotas asmuo, atsakingas už vietos projekto paraišką </w:t>
            </w:r>
          </w:p>
          <w:p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bl>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ŽVEJYBOS IR AKVAKULTŪROS VIETOS PROJEKTĄ (TOLIAU – VIETOS PROJEKTAS)</w:t>
            </w:r>
          </w:p>
        </w:tc>
      </w:tr>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be partnerių</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su partneriais:</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 w:val="20"/>
              </w:rPr>
            </w:pPr>
            <w:r>
              <w:rPr>
                <w:i/>
                <w:sz w:val="20"/>
              </w:rPr>
              <w:t xml:space="preserve">Pateikite informaciją apie vietos projekto partnerius: </w:t>
            </w:r>
          </w:p>
          <w:p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6A03BB"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Europos jūrų reikalų ir žuvininkystės fondo (toliau – </w:t>
            </w:r>
          </w:p>
          <w:p w:rsidR="006A03BB" w:rsidRDefault="006A03BB" w:rsidP="00B41AD1">
            <w:pPr>
              <w:jc w:val="both"/>
              <w:rPr>
                <w:i/>
                <w:szCs w:val="24"/>
              </w:rPr>
            </w:pPr>
            <w:r>
              <w:rPr>
                <w:szCs w:val="24"/>
              </w:rPr>
              <w:t>EJRŽF) ir Lietuvos Respublikos valstybės biudžeto lėšos ir nuosavas indėlis</w:t>
            </w:r>
          </w:p>
        </w:tc>
      </w:tr>
      <w:tr w:rsidR="006A03BB"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w:t>
            </w:r>
          </w:p>
        </w:tc>
      </w:tr>
      <w:tr w:rsidR="006A03BB"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both"/>
              <w:rPr>
                <w:szCs w:val="24"/>
              </w:rPr>
            </w:pPr>
            <w:r>
              <w:rPr>
                <w:szCs w:val="24"/>
              </w:rPr>
              <w:t>EJRŽF ir Lietuvos Respublikos valstybės biudžeto lėšos</w:t>
            </w:r>
          </w:p>
        </w:tc>
      </w:tr>
      <w:tr w:rsidR="006A03BB"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Suma, Eur</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Vietos projekto įgyvendinimo vieta</w:t>
            </w:r>
          </w:p>
          <w:p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bl>
    <w:p w:rsidR="006A03BB" w:rsidRDefault="006A03BB" w:rsidP="006A03BB">
      <w:pPr>
        <w:jc w:val="both"/>
        <w:rPr>
          <w:b/>
          <w:szCs w:val="24"/>
        </w:rPr>
      </w:pPr>
    </w:p>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6A03BB" w:rsidTr="00B41AD1">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3.</w:t>
            </w:r>
          </w:p>
        </w:tc>
        <w:tc>
          <w:tcPr>
            <w:tcW w:w="86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IDĖJOS APRAŠYMAS</w:t>
            </w: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3.1.</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3.2.</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3.3.</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uždaviniai:</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3.4.</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įgyvendinimo veiksmų planas: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3.5.</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Funkcijų pasidalijimas įgyvendinant vietos projektą</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rPr>
            </w:pPr>
            <w:r>
              <w:rPr>
                <w:i/>
                <w:sz w:val="20"/>
              </w:rPr>
              <w:t>Pildoma, jeigu vietos projektas teikiamas su partneriu (-</w:t>
            </w:r>
            <w:proofErr w:type="spellStart"/>
            <w:r>
              <w:rPr>
                <w:i/>
                <w:sz w:val="20"/>
              </w:rPr>
              <w:t>iais</w:t>
            </w:r>
            <w:proofErr w:type="spellEnd"/>
            <w:r>
              <w:rPr>
                <w:i/>
                <w:sz w:val="20"/>
              </w:rPr>
              <w:t>).</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071A92" w:rsidRDefault="00071A92" w:rsidP="006A03BB">
      <w:pPr>
        <w:jc w:val="both"/>
        <w:rPr>
          <w:b/>
          <w:szCs w:val="24"/>
        </w:rPr>
      </w:pPr>
    </w:p>
    <w:p w:rsidR="00ED3388" w:rsidRDefault="00ED3388" w:rsidP="006A03BB">
      <w:pPr>
        <w:jc w:val="both"/>
        <w:rPr>
          <w:b/>
          <w:szCs w:val="24"/>
        </w:rPr>
      </w:pPr>
    </w:p>
    <w:p w:rsidR="00ED3388" w:rsidRDefault="00ED3388"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lastRenderedPageBreak/>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ATITIKTIS VIETOS PROJEKTŲ ATRANKOS KRITERIJAMS</w:t>
            </w:r>
          </w:p>
        </w:tc>
      </w:tr>
      <w:tr w:rsidR="006A03BB"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jc w:val="center"/>
              <w:rPr>
                <w:b/>
                <w:szCs w:val="24"/>
              </w:rPr>
            </w:pPr>
            <w:r>
              <w:rPr>
                <w:b/>
                <w:szCs w:val="24"/>
              </w:rPr>
              <w:t>III</w:t>
            </w:r>
          </w:p>
        </w:tc>
      </w:tr>
      <w:tr w:rsidR="00E317BE" w:rsidRPr="00E317BE"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1F5B36" w:rsidRDefault="006A03BB" w:rsidP="00B41AD1">
            <w:pPr>
              <w:jc w:val="center"/>
              <w:rPr>
                <w:b/>
                <w:szCs w:val="24"/>
              </w:rPr>
            </w:pPr>
            <w:r w:rsidRPr="001F5B36">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1F5B36" w:rsidRDefault="006A03BB" w:rsidP="00B41AD1">
            <w:pPr>
              <w:jc w:val="center"/>
              <w:rPr>
                <w:b/>
                <w:szCs w:val="24"/>
              </w:rPr>
            </w:pPr>
            <w:r w:rsidRPr="001F5B36">
              <w:rPr>
                <w:b/>
                <w:szCs w:val="24"/>
              </w:rPr>
              <w:t>Vietos projektų atrankos kriterijus</w:t>
            </w:r>
          </w:p>
          <w:p w:rsidR="006A03BB" w:rsidRPr="001F5B36" w:rsidRDefault="006A03BB" w:rsidP="00B41AD1">
            <w:pPr>
              <w:jc w:val="both"/>
              <w:rPr>
                <w:i/>
                <w:sz w:val="20"/>
              </w:rPr>
            </w:pPr>
            <w:r w:rsidRPr="001F5B36">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1F5B36" w:rsidRDefault="006A03BB" w:rsidP="00B41AD1">
            <w:pPr>
              <w:jc w:val="center"/>
              <w:rPr>
                <w:b/>
                <w:szCs w:val="24"/>
              </w:rPr>
            </w:pPr>
            <w:r w:rsidRPr="001F5B36">
              <w:rPr>
                <w:b/>
                <w:szCs w:val="24"/>
              </w:rPr>
              <w:t>Vietos projekto atitikties vietos projektų atrankos kriterijui pagrindimas</w:t>
            </w:r>
          </w:p>
          <w:p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5B36" w:rsidRPr="00E317BE" w:rsidTr="001F5B36">
        <w:tc>
          <w:tcPr>
            <w:tcW w:w="756" w:type="dxa"/>
            <w:tcBorders>
              <w:top w:val="single" w:sz="4" w:space="0" w:color="auto"/>
              <w:left w:val="single" w:sz="4" w:space="0" w:color="auto"/>
              <w:bottom w:val="single" w:sz="4" w:space="0" w:color="auto"/>
              <w:right w:val="single" w:sz="4" w:space="0" w:color="auto"/>
            </w:tcBorders>
            <w:vAlign w:val="center"/>
            <w:hideMark/>
          </w:tcPr>
          <w:p w:rsidR="001F5B36" w:rsidRPr="001F5B36" w:rsidRDefault="001F5B36" w:rsidP="00B41AD1">
            <w:pPr>
              <w:jc w:val="center"/>
              <w:rPr>
                <w:b/>
                <w:szCs w:val="24"/>
              </w:rPr>
            </w:pPr>
            <w:r w:rsidRPr="001F5B36">
              <w:rPr>
                <w:b/>
                <w:szCs w:val="24"/>
              </w:rPr>
              <w:t>4.1.</w:t>
            </w:r>
          </w:p>
        </w:tc>
        <w:tc>
          <w:tcPr>
            <w:tcW w:w="4637" w:type="dxa"/>
            <w:tcBorders>
              <w:top w:val="single" w:sz="4" w:space="0" w:color="auto"/>
              <w:left w:val="single" w:sz="4" w:space="0" w:color="auto"/>
              <w:bottom w:val="single" w:sz="4" w:space="0" w:color="auto"/>
              <w:right w:val="single" w:sz="4" w:space="0" w:color="auto"/>
            </w:tcBorders>
          </w:tcPr>
          <w:p w:rsidR="001F5B36" w:rsidRPr="001F5B36" w:rsidRDefault="001F5B36" w:rsidP="00FF52A5">
            <w:pPr>
              <w:jc w:val="both"/>
              <w:rPr>
                <w:b/>
                <w:i/>
                <w:sz w:val="22"/>
                <w:szCs w:val="22"/>
              </w:rPr>
            </w:pPr>
            <w:r w:rsidRPr="001F5B36">
              <w:rPr>
                <w:b/>
                <w:sz w:val="22"/>
                <w:szCs w:val="22"/>
              </w:rPr>
              <w:t>Projekte numatyta didesnė nuosavo indėlio dalis nei numatyta paramos intensyvume.</w:t>
            </w:r>
          </w:p>
          <w:p w:rsidR="001F5B36" w:rsidRPr="001F5B36" w:rsidRDefault="001F5B36" w:rsidP="00FF52A5">
            <w:pPr>
              <w:jc w:val="both"/>
              <w:rPr>
                <w:b/>
                <w:sz w:val="22"/>
                <w:szCs w:val="22"/>
              </w:rPr>
            </w:pPr>
            <w:r w:rsidRPr="001F5B36">
              <w:rPr>
                <w:b/>
                <w:sz w:val="22"/>
                <w:szCs w:val="22"/>
              </w:rPr>
              <w:t>Šis atrankos kriterijus detalizuojamas taip:</w:t>
            </w:r>
          </w:p>
        </w:tc>
        <w:tc>
          <w:tcPr>
            <w:tcW w:w="4461" w:type="dxa"/>
            <w:tcBorders>
              <w:top w:val="single" w:sz="4" w:space="0" w:color="auto"/>
              <w:left w:val="single" w:sz="4" w:space="0" w:color="auto"/>
              <w:bottom w:val="single" w:sz="4" w:space="0" w:color="auto"/>
              <w:right w:val="single" w:sz="4" w:space="0" w:color="auto"/>
            </w:tcBorders>
          </w:tcPr>
          <w:p w:rsidR="001F5B36" w:rsidRPr="001F5B36" w:rsidRDefault="001F5B36" w:rsidP="00B41AD1">
            <w:pPr>
              <w:jc w:val="both"/>
              <w:rPr>
                <w:b/>
                <w:szCs w:val="24"/>
              </w:rPr>
            </w:pPr>
          </w:p>
        </w:tc>
      </w:tr>
      <w:tr w:rsidR="001F5B36" w:rsidRPr="00E317BE" w:rsidTr="001F5B36">
        <w:tc>
          <w:tcPr>
            <w:tcW w:w="756" w:type="dxa"/>
            <w:tcBorders>
              <w:top w:val="single" w:sz="4" w:space="0" w:color="auto"/>
              <w:left w:val="single" w:sz="4" w:space="0" w:color="auto"/>
              <w:bottom w:val="single" w:sz="4" w:space="0" w:color="auto"/>
              <w:right w:val="single" w:sz="4" w:space="0" w:color="auto"/>
            </w:tcBorders>
            <w:vAlign w:val="center"/>
          </w:tcPr>
          <w:p w:rsidR="001F5B36" w:rsidRPr="001F5B36" w:rsidRDefault="001F5B36" w:rsidP="00B41AD1">
            <w:pPr>
              <w:jc w:val="center"/>
              <w:rPr>
                <w:szCs w:val="24"/>
              </w:rPr>
            </w:pPr>
            <w:r w:rsidRPr="001F5B36">
              <w:rPr>
                <w:szCs w:val="24"/>
              </w:rPr>
              <w:t>4.1.1.</w:t>
            </w:r>
          </w:p>
        </w:tc>
        <w:tc>
          <w:tcPr>
            <w:tcW w:w="4637" w:type="dxa"/>
            <w:tcBorders>
              <w:top w:val="single" w:sz="4" w:space="0" w:color="auto"/>
              <w:left w:val="single" w:sz="4" w:space="0" w:color="auto"/>
              <w:bottom w:val="single" w:sz="4" w:space="0" w:color="auto"/>
              <w:right w:val="single" w:sz="4" w:space="0" w:color="auto"/>
            </w:tcBorders>
          </w:tcPr>
          <w:p w:rsidR="001F5B36" w:rsidRPr="001F5B36" w:rsidRDefault="001F5B36" w:rsidP="00FF52A5">
            <w:pPr>
              <w:jc w:val="both"/>
              <w:rPr>
                <w:sz w:val="22"/>
                <w:szCs w:val="22"/>
              </w:rPr>
            </w:pPr>
            <w:r w:rsidRPr="001F5B36">
              <w:rPr>
                <w:sz w:val="22"/>
                <w:szCs w:val="22"/>
              </w:rPr>
              <w:t>numatytas nuosavas indėlis didesnis nei 10 proc.;</w:t>
            </w:r>
          </w:p>
        </w:tc>
        <w:tc>
          <w:tcPr>
            <w:tcW w:w="4461" w:type="dxa"/>
            <w:tcBorders>
              <w:top w:val="single" w:sz="4" w:space="0" w:color="auto"/>
              <w:left w:val="single" w:sz="4" w:space="0" w:color="auto"/>
              <w:bottom w:val="single" w:sz="4" w:space="0" w:color="auto"/>
              <w:right w:val="single" w:sz="4" w:space="0" w:color="auto"/>
            </w:tcBorders>
          </w:tcPr>
          <w:p w:rsidR="001F5B36" w:rsidRPr="001F5B36" w:rsidRDefault="001F5B36" w:rsidP="00B41AD1">
            <w:pPr>
              <w:jc w:val="both"/>
              <w:rPr>
                <w:b/>
                <w:szCs w:val="24"/>
              </w:rPr>
            </w:pPr>
          </w:p>
        </w:tc>
      </w:tr>
      <w:tr w:rsidR="001F5B36" w:rsidRPr="00E317BE" w:rsidTr="001F5B36">
        <w:tc>
          <w:tcPr>
            <w:tcW w:w="756" w:type="dxa"/>
            <w:tcBorders>
              <w:top w:val="single" w:sz="4" w:space="0" w:color="auto"/>
              <w:left w:val="single" w:sz="4" w:space="0" w:color="auto"/>
              <w:bottom w:val="single" w:sz="4" w:space="0" w:color="auto"/>
              <w:right w:val="single" w:sz="4" w:space="0" w:color="auto"/>
            </w:tcBorders>
            <w:vAlign w:val="center"/>
          </w:tcPr>
          <w:p w:rsidR="001F5B36" w:rsidRPr="001F5B36" w:rsidRDefault="001F5B36" w:rsidP="00B41AD1">
            <w:pPr>
              <w:jc w:val="center"/>
              <w:rPr>
                <w:szCs w:val="24"/>
              </w:rPr>
            </w:pPr>
            <w:r w:rsidRPr="001F5B36">
              <w:rPr>
                <w:szCs w:val="24"/>
              </w:rPr>
              <w:t>4.1.2.</w:t>
            </w:r>
          </w:p>
        </w:tc>
        <w:tc>
          <w:tcPr>
            <w:tcW w:w="4637" w:type="dxa"/>
            <w:tcBorders>
              <w:top w:val="single" w:sz="4" w:space="0" w:color="auto"/>
              <w:left w:val="single" w:sz="4" w:space="0" w:color="auto"/>
              <w:bottom w:val="single" w:sz="4" w:space="0" w:color="auto"/>
              <w:right w:val="single" w:sz="4" w:space="0" w:color="auto"/>
            </w:tcBorders>
          </w:tcPr>
          <w:p w:rsidR="001F5B36" w:rsidRPr="001F5B36" w:rsidRDefault="001F5B36" w:rsidP="00FF52A5">
            <w:pPr>
              <w:jc w:val="both"/>
              <w:rPr>
                <w:sz w:val="22"/>
                <w:szCs w:val="22"/>
              </w:rPr>
            </w:pPr>
            <w:r w:rsidRPr="001F5B36">
              <w:rPr>
                <w:sz w:val="22"/>
                <w:szCs w:val="22"/>
              </w:rPr>
              <w:t>numatytas nuosavas indėlis nuo 6 iki 10 proc. (imtinai);</w:t>
            </w:r>
          </w:p>
        </w:tc>
        <w:tc>
          <w:tcPr>
            <w:tcW w:w="4461" w:type="dxa"/>
            <w:tcBorders>
              <w:top w:val="single" w:sz="4" w:space="0" w:color="auto"/>
              <w:left w:val="single" w:sz="4" w:space="0" w:color="auto"/>
              <w:bottom w:val="single" w:sz="4" w:space="0" w:color="auto"/>
              <w:right w:val="single" w:sz="4" w:space="0" w:color="auto"/>
            </w:tcBorders>
          </w:tcPr>
          <w:p w:rsidR="001F5B36" w:rsidRPr="001F5B36" w:rsidRDefault="001F5B36" w:rsidP="00B41AD1">
            <w:pPr>
              <w:jc w:val="both"/>
              <w:rPr>
                <w:b/>
                <w:szCs w:val="24"/>
              </w:rPr>
            </w:pPr>
          </w:p>
        </w:tc>
      </w:tr>
      <w:tr w:rsidR="001F5B36" w:rsidRPr="00E317BE" w:rsidTr="001F5B36">
        <w:tc>
          <w:tcPr>
            <w:tcW w:w="756" w:type="dxa"/>
            <w:tcBorders>
              <w:top w:val="single" w:sz="4" w:space="0" w:color="auto"/>
              <w:left w:val="single" w:sz="4" w:space="0" w:color="auto"/>
              <w:bottom w:val="single" w:sz="4" w:space="0" w:color="auto"/>
              <w:right w:val="single" w:sz="4" w:space="0" w:color="auto"/>
            </w:tcBorders>
            <w:vAlign w:val="center"/>
          </w:tcPr>
          <w:p w:rsidR="001F5B36" w:rsidRPr="001F5B36" w:rsidRDefault="001F5B36" w:rsidP="00B41AD1">
            <w:pPr>
              <w:jc w:val="center"/>
              <w:rPr>
                <w:b/>
                <w:szCs w:val="24"/>
              </w:rPr>
            </w:pPr>
            <w:r w:rsidRPr="001F5B36">
              <w:rPr>
                <w:b/>
                <w:szCs w:val="24"/>
              </w:rPr>
              <w:t>4.2.</w:t>
            </w:r>
          </w:p>
        </w:tc>
        <w:tc>
          <w:tcPr>
            <w:tcW w:w="4637" w:type="dxa"/>
            <w:tcBorders>
              <w:top w:val="single" w:sz="4" w:space="0" w:color="auto"/>
              <w:left w:val="single" w:sz="4" w:space="0" w:color="auto"/>
              <w:bottom w:val="single" w:sz="4" w:space="0" w:color="auto"/>
              <w:right w:val="single" w:sz="4" w:space="0" w:color="auto"/>
            </w:tcBorders>
          </w:tcPr>
          <w:p w:rsidR="001F5B36" w:rsidRPr="001F5B36" w:rsidRDefault="001F5B36" w:rsidP="00FF52A5">
            <w:pPr>
              <w:jc w:val="both"/>
              <w:rPr>
                <w:b/>
                <w:sz w:val="22"/>
                <w:szCs w:val="22"/>
              </w:rPr>
            </w:pPr>
            <w:r w:rsidRPr="001F5B36">
              <w:rPr>
                <w:b/>
                <w:sz w:val="22"/>
                <w:szCs w:val="22"/>
              </w:rPr>
              <w:t>Pareiškėjas – NVO, įregistruota ne mažiau kaip 2 metai iki paramos paraiškos pateikimo ir kurios veikla susijusi su žuvininkyste, arba savivaldybė</w:t>
            </w:r>
          </w:p>
        </w:tc>
        <w:tc>
          <w:tcPr>
            <w:tcW w:w="4461" w:type="dxa"/>
            <w:tcBorders>
              <w:top w:val="single" w:sz="4" w:space="0" w:color="auto"/>
              <w:left w:val="single" w:sz="4" w:space="0" w:color="auto"/>
              <w:bottom w:val="single" w:sz="4" w:space="0" w:color="auto"/>
              <w:right w:val="single" w:sz="4" w:space="0" w:color="auto"/>
            </w:tcBorders>
          </w:tcPr>
          <w:p w:rsidR="001F5B36" w:rsidRPr="001F5B36" w:rsidRDefault="001F5B36" w:rsidP="00B41AD1">
            <w:pPr>
              <w:jc w:val="both"/>
              <w:rPr>
                <w:b/>
                <w:szCs w:val="24"/>
              </w:rPr>
            </w:pPr>
          </w:p>
        </w:tc>
      </w:tr>
      <w:tr w:rsidR="001F5B36" w:rsidRPr="00E317BE" w:rsidTr="001F5B36">
        <w:tc>
          <w:tcPr>
            <w:tcW w:w="756" w:type="dxa"/>
            <w:tcBorders>
              <w:top w:val="single" w:sz="4" w:space="0" w:color="auto"/>
              <w:left w:val="single" w:sz="4" w:space="0" w:color="auto"/>
              <w:bottom w:val="single" w:sz="4" w:space="0" w:color="auto"/>
              <w:right w:val="single" w:sz="4" w:space="0" w:color="auto"/>
            </w:tcBorders>
            <w:vAlign w:val="center"/>
          </w:tcPr>
          <w:p w:rsidR="001F5B36" w:rsidRPr="001F5B36" w:rsidRDefault="001F5B36" w:rsidP="00B41AD1">
            <w:pPr>
              <w:jc w:val="center"/>
              <w:rPr>
                <w:b/>
                <w:szCs w:val="24"/>
              </w:rPr>
            </w:pPr>
            <w:r w:rsidRPr="001F5B36">
              <w:rPr>
                <w:b/>
                <w:szCs w:val="24"/>
              </w:rPr>
              <w:t>4.3.</w:t>
            </w:r>
          </w:p>
        </w:tc>
        <w:tc>
          <w:tcPr>
            <w:tcW w:w="4637" w:type="dxa"/>
            <w:tcBorders>
              <w:top w:val="single" w:sz="4" w:space="0" w:color="auto"/>
              <w:left w:val="single" w:sz="4" w:space="0" w:color="auto"/>
              <w:bottom w:val="single" w:sz="4" w:space="0" w:color="auto"/>
              <w:right w:val="single" w:sz="4" w:space="0" w:color="auto"/>
            </w:tcBorders>
          </w:tcPr>
          <w:p w:rsidR="001F5B36" w:rsidRPr="001F5B36" w:rsidRDefault="001F5B36" w:rsidP="00FF52A5">
            <w:pPr>
              <w:jc w:val="both"/>
              <w:rPr>
                <w:b/>
                <w:sz w:val="22"/>
                <w:szCs w:val="22"/>
              </w:rPr>
            </w:pPr>
            <w:r w:rsidRPr="001F5B36">
              <w:rPr>
                <w:b/>
                <w:sz w:val="22"/>
                <w:szCs w:val="22"/>
              </w:rPr>
              <w:t>Pareiškėjas kartu su partneriais teikia projektą: vidaus vandenų verslinės žvejybos ūkio subjektais arba akvakultūros verslo ūkio subjektais, kurie VĮ Žemės ūkio informacijos ir kaimo verslo centro duomenimis, užaugino ir realizavo savo pagamintos produkcijos ne mažiau kaip 300 tonų per ataskaitinius metus (metai prieš paramos paraiškos pateikimo metus), arba asociacija, kuri jungia akvakultūros verslo ūkio subjektus, kurie, VĮ Žemės ūkio informacijos ir kaimo verslo centro duomenimis,  užaugino ir realizavo savo pagamintos produkcijos ne mažiau kaip 300 tonų per ataskaitinius metus (metai prieš paramos paraiškos pateikimo metus)</w:t>
            </w:r>
          </w:p>
        </w:tc>
        <w:tc>
          <w:tcPr>
            <w:tcW w:w="4461" w:type="dxa"/>
            <w:tcBorders>
              <w:top w:val="single" w:sz="4" w:space="0" w:color="auto"/>
              <w:left w:val="single" w:sz="4" w:space="0" w:color="auto"/>
              <w:bottom w:val="single" w:sz="4" w:space="0" w:color="auto"/>
              <w:right w:val="single" w:sz="4" w:space="0" w:color="auto"/>
            </w:tcBorders>
          </w:tcPr>
          <w:p w:rsidR="001F5B36" w:rsidRPr="001F5B36" w:rsidRDefault="001F5B36" w:rsidP="00B41AD1">
            <w:pPr>
              <w:jc w:val="both"/>
              <w:rPr>
                <w:b/>
                <w:szCs w:val="24"/>
              </w:rPr>
            </w:pPr>
          </w:p>
        </w:tc>
      </w:tr>
    </w:tbl>
    <w:p w:rsidR="006A03BB" w:rsidRDefault="006A03BB"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1553"/>
        <w:gridCol w:w="6"/>
      </w:tblGrid>
      <w:tr w:rsidR="00470BAB" w:rsidRPr="00470BAB" w:rsidTr="009D09BE">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470BAB" w:rsidRDefault="006A03BB" w:rsidP="00B41AD1">
            <w:pPr>
              <w:jc w:val="center"/>
              <w:rPr>
                <w:b/>
                <w:szCs w:val="24"/>
              </w:rPr>
            </w:pPr>
            <w:r w:rsidRPr="00470BAB">
              <w:rPr>
                <w:b/>
                <w:szCs w:val="24"/>
              </w:rPr>
              <w:t>5.</w:t>
            </w:r>
          </w:p>
        </w:tc>
        <w:tc>
          <w:tcPr>
            <w:tcW w:w="868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470BAB" w:rsidRDefault="006A03BB" w:rsidP="00B41AD1">
            <w:pPr>
              <w:jc w:val="both"/>
              <w:rPr>
                <w:b/>
                <w:szCs w:val="24"/>
              </w:rPr>
            </w:pPr>
            <w:r w:rsidRPr="00470BAB">
              <w:rPr>
                <w:b/>
                <w:szCs w:val="24"/>
              </w:rPr>
              <w:t>TINKAMOS FINANSUOTI VIETOS PROJEKTO IŠLAIDOS</w:t>
            </w:r>
          </w:p>
        </w:tc>
      </w:tr>
      <w:tr w:rsidR="00470BAB" w:rsidRPr="00470BAB" w:rsidTr="009D09BE">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būtinumo pagrindimas</w:t>
            </w: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lang w:eastAsia="lt-LT"/>
              </w:rPr>
            </w:pPr>
            <w:r w:rsidRPr="00470BAB">
              <w:rPr>
                <w:b/>
                <w:sz w:val="22"/>
                <w:szCs w:val="22"/>
              </w:rPr>
              <w:t xml:space="preserve">Vietos projekto </w:t>
            </w:r>
            <w:r w:rsidRPr="00470BAB">
              <w:rPr>
                <w:b/>
                <w:sz w:val="22"/>
                <w:szCs w:val="22"/>
              </w:rPr>
              <w:lastRenderedPageBreak/>
              <w:t xml:space="preserve">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lastRenderedPageBreak/>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bl>
    <w:p w:rsidR="006A03BB" w:rsidRDefault="006A03BB" w:rsidP="006A03BB">
      <w:pPr>
        <w:jc w:val="both"/>
        <w:rPr>
          <w:b/>
          <w:sz w:val="22"/>
          <w:szCs w:val="22"/>
        </w:rPr>
      </w:pPr>
    </w:p>
    <w:p w:rsidR="006A03BB" w:rsidRDefault="006A03BB"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DC77B4" w:rsidRDefault="006A03BB" w:rsidP="00B41AD1">
            <w:pPr>
              <w:jc w:val="center"/>
              <w:rPr>
                <w:b/>
                <w:szCs w:val="24"/>
              </w:rPr>
            </w:pPr>
            <w:r w:rsidRPr="00DC77B4">
              <w:rPr>
                <w:b/>
                <w:szCs w:val="24"/>
              </w:rPr>
              <w:t>6.</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DC77B4" w:rsidRDefault="006A03BB" w:rsidP="00B41AD1">
            <w:pPr>
              <w:rPr>
                <w:b/>
                <w:szCs w:val="24"/>
              </w:rPr>
            </w:pPr>
            <w:r w:rsidRPr="00DC77B4">
              <w:rPr>
                <w:b/>
                <w:szCs w:val="24"/>
              </w:rPr>
              <w:t>VIETOS PROJEKTO PASIEKIMŲ RODIKLIAI</w:t>
            </w:r>
          </w:p>
          <w:p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w:t>
            </w:r>
          </w:p>
        </w:tc>
        <w:tc>
          <w:tcPr>
            <w:tcW w:w="5182"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III</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DC77B4" w:rsidRDefault="006A03BB" w:rsidP="00B41AD1">
            <w:pPr>
              <w:jc w:val="center"/>
              <w:rPr>
                <w:b/>
                <w:szCs w:val="24"/>
              </w:rPr>
            </w:pPr>
            <w:r w:rsidRPr="00DC77B4">
              <w:rPr>
                <w:b/>
                <w:szCs w:val="24"/>
              </w:rPr>
              <w:t>Eil. Nr.</w:t>
            </w:r>
          </w:p>
        </w:tc>
        <w:tc>
          <w:tcPr>
            <w:tcW w:w="51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Rodiklio pavadinimas</w:t>
            </w:r>
          </w:p>
        </w:tc>
        <w:tc>
          <w:tcPr>
            <w:tcW w:w="33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Pasiekimo reikšmė</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rPr>
                <w:szCs w:val="24"/>
              </w:rPr>
            </w:pPr>
            <w:r w:rsidRPr="00DC77B4">
              <w:rPr>
                <w:szCs w:val="24"/>
              </w:rPr>
              <w:t>6.1.</w:t>
            </w: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DC77B4" w:rsidP="00B41AD1">
            <w:pPr>
              <w:jc w:val="both"/>
              <w:rPr>
                <w:szCs w:val="24"/>
              </w:rPr>
            </w:pPr>
            <w:r w:rsidRPr="00DC77B4">
              <w:rPr>
                <w:szCs w:val="24"/>
              </w:rPr>
              <w:t>Paremtų vietos projektų skaičius (vnt.)</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szCs w:val="24"/>
              </w:rPr>
            </w:pPr>
            <w:r w:rsidRPr="00DC77B4">
              <w:rPr>
                <w:szCs w:val="24"/>
              </w:rPr>
              <w:t>&lt;...&gt;</w:t>
            </w: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center"/>
              <w:rPr>
                <w:szCs w:val="24"/>
              </w:rPr>
            </w:pP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vAlign w:val="center"/>
          </w:tcPr>
          <w:p w:rsidR="006A03BB" w:rsidRPr="00DC77B4" w:rsidRDefault="006A03BB" w:rsidP="00B41AD1">
            <w:pPr>
              <w:jc w:val="center"/>
              <w:rPr>
                <w:szCs w:val="24"/>
              </w:rPr>
            </w:pPr>
          </w:p>
        </w:tc>
      </w:tr>
    </w:tbl>
    <w:p w:rsidR="006A03BB" w:rsidRDefault="006A03BB" w:rsidP="006A03BB">
      <w:pPr>
        <w:jc w:val="cente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B5401D" w:rsidRDefault="006A03BB" w:rsidP="00B41AD1">
            <w:pPr>
              <w:jc w:val="center"/>
              <w:rPr>
                <w:b/>
                <w:szCs w:val="24"/>
              </w:rPr>
            </w:pPr>
            <w:r w:rsidRPr="00B5401D">
              <w:rPr>
                <w:b/>
                <w:szCs w:val="24"/>
              </w:rPr>
              <w:t xml:space="preserve">7. </w:t>
            </w:r>
          </w:p>
        </w:tc>
        <w:tc>
          <w:tcPr>
            <w:tcW w:w="87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B5401D" w:rsidRDefault="006A03BB" w:rsidP="00B41AD1">
            <w:pPr>
              <w:jc w:val="both"/>
              <w:rPr>
                <w:b/>
                <w:szCs w:val="24"/>
              </w:rPr>
            </w:pPr>
            <w:r w:rsidRPr="00B5401D">
              <w:rPr>
                <w:b/>
                <w:szCs w:val="24"/>
              </w:rPr>
              <w:t>VIETOS PROJEKTO VYKDYTOJO ĮSIPAREIGOJIMAI</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center"/>
              <w:rPr>
                <w:b/>
                <w:szCs w:val="24"/>
              </w:rPr>
            </w:pPr>
            <w:r w:rsidRPr="00B5401D">
              <w:rPr>
                <w:b/>
                <w:szCs w:val="24"/>
              </w:rPr>
              <w:t>7.1.</w:t>
            </w:r>
          </w:p>
        </w:tc>
        <w:tc>
          <w:tcPr>
            <w:tcW w:w="87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both"/>
              <w:rPr>
                <w:b/>
                <w:szCs w:val="24"/>
              </w:rPr>
            </w:pPr>
            <w:r w:rsidRPr="00B5401D">
              <w:rPr>
                <w:b/>
                <w:szCs w:val="24"/>
              </w:rPr>
              <w:t>Bendrieji vietos projektų vykdytojų įsipareigojimai:</w:t>
            </w:r>
          </w:p>
          <w:p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7.1.1.</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7.1.2.</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nekilnojamojo turto arba jo dalies, į kurį investuojama, nuosavybės teisių (taikoma, jeigu vietos projektas susijęs su investicijomis į infrastruktūrą arba verslą);</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B5401D" w:rsidP="00B41AD1">
            <w:pPr>
              <w:rPr>
                <w:szCs w:val="24"/>
              </w:rPr>
            </w:pPr>
            <w:r w:rsidRPr="00B5401D">
              <w:rPr>
                <w:szCs w:val="24"/>
              </w:rPr>
              <w:t>7.1.3.</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7.1.4.</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7.1.5.</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w:t>
            </w:r>
            <w:r w:rsidRPr="00B5401D">
              <w:rPr>
                <w:szCs w:val="24"/>
              </w:rPr>
              <w:lastRenderedPageBreak/>
              <w:t>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lastRenderedPageBreak/>
              <w:t>7.1.6.</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7.1.7.</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 xml:space="preserve">teikti visą informaciją ir duomenis, reikalingus statistikos tikslams ir VP įgyvendinimo </w:t>
            </w:r>
            <w:proofErr w:type="spellStart"/>
            <w:r w:rsidRPr="00B5401D">
              <w:rPr>
                <w:szCs w:val="24"/>
              </w:rPr>
              <w:t>stebėsenai</w:t>
            </w:r>
            <w:proofErr w:type="spellEnd"/>
            <w:r w:rsidRPr="00B5401D">
              <w:rPr>
                <w:szCs w:val="24"/>
              </w:rPr>
              <w:t xml:space="preserve"> bei reikalingiems vertinimams atlikti.</w:t>
            </w:r>
          </w:p>
        </w:tc>
      </w:tr>
    </w:tbl>
    <w:p w:rsidR="00186A7A" w:rsidRDefault="00186A7A" w:rsidP="00427D5F">
      <w:pP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PRIDEDAMI DOKUMENTAI</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IV</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Sąsaja su tinkamumo sąlyga</w:t>
            </w:r>
          </w:p>
          <w:p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partnerio (-</w:t>
            </w:r>
            <w:proofErr w:type="spellStart"/>
            <w:r>
              <w:rPr>
                <w:b/>
                <w:szCs w:val="24"/>
              </w:rPr>
              <w:t>ių</w:t>
            </w:r>
            <w:proofErr w:type="spellEnd"/>
            <w:r>
              <w:rPr>
                <w:b/>
                <w:szCs w:val="24"/>
              </w:rPr>
              <w:t>)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vietos projekto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atitiktį horizontaliosioms Europos Sąjungos (toliau -ES) politikos sritims</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nuosavo indėlio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i/>
                <w:sz w:val="20"/>
              </w:rPr>
            </w:pPr>
            <w:r>
              <w:rPr>
                <w:i/>
                <w:sz w:val="20"/>
              </w:rPr>
              <w:t>Nuoroda į šio priedo 4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lastRenderedPageBreak/>
              <w:t>9.1.2.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szCs w:val="24"/>
              </w:rPr>
            </w:pPr>
            <w:r>
              <w:rPr>
                <w:i/>
                <w:sz w:val="20"/>
              </w:rPr>
              <w:t>Nuoroda į šio priedo 5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szCs w:val="24"/>
              </w:rPr>
            </w:pPr>
            <w:r>
              <w:rPr>
                <w:szCs w:val="24"/>
              </w:rPr>
              <w:t>-</w:t>
            </w:r>
          </w:p>
        </w:tc>
      </w:tr>
    </w:tbl>
    <w:p w:rsidR="00186A7A" w:rsidRDefault="00186A7A" w:rsidP="00DB7952">
      <w:pPr>
        <w:rPr>
          <w:szCs w:val="24"/>
        </w:rPr>
      </w:pPr>
    </w:p>
    <w:p w:rsidR="006A03BB" w:rsidRDefault="006A03BB" w:rsidP="006A03BB">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rFonts w:eastAsia="Calibri"/>
                <w:b/>
                <w:szCs w:val="24"/>
              </w:rPr>
            </w:pPr>
            <w:r>
              <w:rPr>
                <w:rFonts w:eastAsia="Calibri"/>
                <w:b/>
                <w:szCs w:val="24"/>
              </w:rPr>
              <w:t>PAREIŠKĖJO DEKLARACIJA</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rFonts w:eastAsia="Calibri"/>
                <w:b/>
                <w:szCs w:val="24"/>
              </w:rPr>
            </w:pPr>
            <w:r>
              <w:rPr>
                <w:rFonts w:eastAsia="Calibri"/>
                <w:b/>
                <w:szCs w:val="24"/>
              </w:rPr>
              <w:t>Patvirtinu, kad:</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w:t>
            </w:r>
            <w:r>
              <w:rPr>
                <w:szCs w:val="24"/>
                <w:lang w:eastAsia="lt-LT"/>
              </w:rPr>
              <w:lastRenderedPageBreak/>
              <w:t>nustatytą terminą lėšos nebuvo grąžintos arba grąžinta tik dalis lėšų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lastRenderedPageBreak/>
              <w:t>10.1.8.</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Sutinku, kad:</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tinkamai saugoti visus dokumentus, susijusius su vietos projekto įgyvendinimu.</w:t>
            </w:r>
          </w:p>
        </w:tc>
      </w:tr>
    </w:tbl>
    <w:p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PARAIŠKĄ TEIKIANČIO ASMENS DUOMENYS</w:t>
            </w: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6A03BB" w:rsidRDefault="006A03BB" w:rsidP="006A03BB">
      <w:pPr>
        <w:rPr>
          <w:szCs w:val="24"/>
        </w:rPr>
      </w:pPr>
    </w:p>
    <w:p w:rsidR="00154055" w:rsidRDefault="00154055"/>
    <w:sectPr w:rsidR="00154055">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CA" w:rsidRDefault="003E22CA" w:rsidP="004C49AD">
      <w:r>
        <w:separator/>
      </w:r>
    </w:p>
  </w:endnote>
  <w:endnote w:type="continuationSeparator" w:id="0">
    <w:p w:rsidR="003E22CA" w:rsidRDefault="003E22CA"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83634"/>
      <w:docPartObj>
        <w:docPartGallery w:val="Page Numbers (Bottom of Page)"/>
        <w:docPartUnique/>
      </w:docPartObj>
    </w:sdtPr>
    <w:sdtEndPr/>
    <w:sdtContent>
      <w:p w:rsidR="004C49AD" w:rsidRDefault="004C49AD">
        <w:pPr>
          <w:pStyle w:val="Porat"/>
          <w:jc w:val="right"/>
        </w:pPr>
        <w:r>
          <w:fldChar w:fldCharType="begin"/>
        </w:r>
        <w:r>
          <w:instrText>PAGE   \* MERGEFORMAT</w:instrText>
        </w:r>
        <w:r>
          <w:fldChar w:fldCharType="separate"/>
        </w:r>
        <w:r w:rsidR="00213220">
          <w:rPr>
            <w:noProof/>
          </w:rPr>
          <w:t>8</w:t>
        </w:r>
        <w:r>
          <w:fldChar w:fldCharType="end"/>
        </w:r>
      </w:p>
    </w:sdtContent>
  </w:sdt>
  <w:p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CA" w:rsidRDefault="003E22CA" w:rsidP="004C49AD">
      <w:r>
        <w:separator/>
      </w:r>
    </w:p>
  </w:footnote>
  <w:footnote w:type="continuationSeparator" w:id="0">
    <w:p w:rsidR="003E22CA" w:rsidRDefault="003E22CA" w:rsidP="004C49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 Kvedarienė">
    <w15:presenceInfo w15:providerId="AD" w15:userId="S-1-5-21-1315113484-349780238-4547331-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1189D"/>
    <w:rsid w:val="00057F7D"/>
    <w:rsid w:val="00071A92"/>
    <w:rsid w:val="000903D7"/>
    <w:rsid w:val="000B319B"/>
    <w:rsid w:val="000B70EA"/>
    <w:rsid w:val="000D5253"/>
    <w:rsid w:val="001437E4"/>
    <w:rsid w:val="00154055"/>
    <w:rsid w:val="00156C3F"/>
    <w:rsid w:val="00161EF7"/>
    <w:rsid w:val="00186A7A"/>
    <w:rsid w:val="001F5B36"/>
    <w:rsid w:val="00213220"/>
    <w:rsid w:val="002A6C31"/>
    <w:rsid w:val="0030635B"/>
    <w:rsid w:val="00350878"/>
    <w:rsid w:val="0035695E"/>
    <w:rsid w:val="00373673"/>
    <w:rsid w:val="003D19FF"/>
    <w:rsid w:val="003E22CA"/>
    <w:rsid w:val="003F1C10"/>
    <w:rsid w:val="00402B20"/>
    <w:rsid w:val="00426886"/>
    <w:rsid w:val="00427D5F"/>
    <w:rsid w:val="0046302E"/>
    <w:rsid w:val="00470BAB"/>
    <w:rsid w:val="004C49AD"/>
    <w:rsid w:val="004D1305"/>
    <w:rsid w:val="004F762C"/>
    <w:rsid w:val="005126C2"/>
    <w:rsid w:val="005401DB"/>
    <w:rsid w:val="00556822"/>
    <w:rsid w:val="00586E41"/>
    <w:rsid w:val="005C39BD"/>
    <w:rsid w:val="006635F3"/>
    <w:rsid w:val="0068480D"/>
    <w:rsid w:val="006A03BB"/>
    <w:rsid w:val="007402EB"/>
    <w:rsid w:val="007B6DF6"/>
    <w:rsid w:val="007C36E3"/>
    <w:rsid w:val="007E4B06"/>
    <w:rsid w:val="00821A36"/>
    <w:rsid w:val="00847FF5"/>
    <w:rsid w:val="00855C04"/>
    <w:rsid w:val="00895703"/>
    <w:rsid w:val="008E664B"/>
    <w:rsid w:val="00953F9B"/>
    <w:rsid w:val="009A2E99"/>
    <w:rsid w:val="009A6F24"/>
    <w:rsid w:val="009D09BE"/>
    <w:rsid w:val="00A10EF1"/>
    <w:rsid w:val="00A1688B"/>
    <w:rsid w:val="00A22586"/>
    <w:rsid w:val="00A83574"/>
    <w:rsid w:val="00AE79BF"/>
    <w:rsid w:val="00B5401D"/>
    <w:rsid w:val="00B6110D"/>
    <w:rsid w:val="00C04FFF"/>
    <w:rsid w:val="00C4043C"/>
    <w:rsid w:val="00CA1A5F"/>
    <w:rsid w:val="00CC402C"/>
    <w:rsid w:val="00CE65F9"/>
    <w:rsid w:val="00CF6174"/>
    <w:rsid w:val="00DB7952"/>
    <w:rsid w:val="00DC41DE"/>
    <w:rsid w:val="00DC77B4"/>
    <w:rsid w:val="00DE5BD1"/>
    <w:rsid w:val="00DF62F3"/>
    <w:rsid w:val="00E04239"/>
    <w:rsid w:val="00E317BE"/>
    <w:rsid w:val="00E8627A"/>
    <w:rsid w:val="00ED3388"/>
    <w:rsid w:val="00EF0A6A"/>
    <w:rsid w:val="00F265D3"/>
    <w:rsid w:val="00F57187"/>
    <w:rsid w:val="00FC5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7402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02E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7402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02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10963</Words>
  <Characters>6250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Orinta</cp:lastModifiedBy>
  <cp:revision>19</cp:revision>
  <dcterms:created xsi:type="dcterms:W3CDTF">2019-05-03T10:46:00Z</dcterms:created>
  <dcterms:modified xsi:type="dcterms:W3CDTF">2022-02-07T13:35:00Z</dcterms:modified>
</cp:coreProperties>
</file>