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E3" w:rsidRPr="007B5CE3" w:rsidRDefault="007B5CE3" w:rsidP="007B5CE3">
      <w:pPr>
        <w:ind w:firstLine="4111"/>
        <w:jc w:val="right"/>
        <w:rPr>
          <w:szCs w:val="24"/>
        </w:rPr>
      </w:pPr>
      <w:r w:rsidRPr="007B5CE3">
        <w:rPr>
          <w:szCs w:val="24"/>
        </w:rPr>
        <w:t>PATVIRTINTA</w:t>
      </w:r>
    </w:p>
    <w:p w:rsidR="008609CF" w:rsidRPr="008609CF" w:rsidRDefault="008609CF" w:rsidP="008609CF">
      <w:pPr>
        <w:ind w:firstLine="4111"/>
        <w:jc w:val="right"/>
        <w:rPr>
          <w:szCs w:val="24"/>
        </w:rPr>
      </w:pPr>
      <w:r w:rsidRPr="008609CF">
        <w:rPr>
          <w:szCs w:val="24"/>
        </w:rPr>
        <w:t>PATVIRTINTA</w:t>
      </w:r>
    </w:p>
    <w:p w:rsidR="008609CF" w:rsidRPr="00190E29" w:rsidRDefault="008609CF" w:rsidP="008609CF">
      <w:pPr>
        <w:ind w:firstLine="4111"/>
        <w:jc w:val="right"/>
        <w:rPr>
          <w:szCs w:val="24"/>
        </w:rPr>
      </w:pPr>
      <w:r w:rsidRPr="008609CF">
        <w:rPr>
          <w:szCs w:val="24"/>
        </w:rPr>
        <w:t xml:space="preserve">Žuvininkystės regiono vietos veiklos grupės </w:t>
      </w:r>
      <w:r w:rsidRPr="00190E29">
        <w:rPr>
          <w:szCs w:val="24"/>
        </w:rPr>
        <w:t>„VILKAUDA“ valdybos</w:t>
      </w:r>
    </w:p>
    <w:p w:rsidR="007B5CE3" w:rsidRPr="00190E29" w:rsidRDefault="000B1850" w:rsidP="007B5CE3">
      <w:pPr>
        <w:ind w:firstLine="4111"/>
        <w:jc w:val="right"/>
        <w:rPr>
          <w:szCs w:val="24"/>
        </w:rPr>
      </w:pPr>
      <w:r>
        <w:rPr>
          <w:szCs w:val="24"/>
        </w:rPr>
        <w:t>20</w:t>
      </w:r>
      <w:r w:rsidR="002669F9">
        <w:rPr>
          <w:szCs w:val="24"/>
        </w:rPr>
        <w:t>22</w:t>
      </w:r>
      <w:r w:rsidR="0053775A">
        <w:rPr>
          <w:szCs w:val="24"/>
        </w:rPr>
        <w:t xml:space="preserve"> </w:t>
      </w:r>
      <w:r w:rsidR="003E1E00">
        <w:rPr>
          <w:szCs w:val="24"/>
        </w:rPr>
        <w:t>m.</w:t>
      </w:r>
      <w:r w:rsidR="00A45C69">
        <w:rPr>
          <w:szCs w:val="24"/>
        </w:rPr>
        <w:t xml:space="preserve"> vasario 4 </w:t>
      </w:r>
      <w:r w:rsidR="0053775A">
        <w:rPr>
          <w:szCs w:val="24"/>
        </w:rPr>
        <w:t>d.</w:t>
      </w:r>
      <w:r w:rsidR="003E1E00">
        <w:rPr>
          <w:szCs w:val="24"/>
        </w:rPr>
        <w:t xml:space="preserve"> </w:t>
      </w:r>
      <w:r w:rsidR="00C07054" w:rsidRPr="005C1F74">
        <w:rPr>
          <w:szCs w:val="24"/>
        </w:rPr>
        <w:t>posėdžio protokolu Nr.</w:t>
      </w:r>
      <w:r w:rsidR="00A45C69">
        <w:rPr>
          <w:szCs w:val="24"/>
        </w:rPr>
        <w:t>73</w:t>
      </w:r>
      <w:bookmarkStart w:id="0" w:name="_GoBack"/>
      <w:bookmarkEnd w:id="0"/>
      <w:r w:rsidR="00FC69C8">
        <w:rPr>
          <w:szCs w:val="24"/>
        </w:rPr>
        <w:t xml:space="preserve"> </w:t>
      </w:r>
    </w:p>
    <w:p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rsidR="006A03BB" w:rsidRDefault="007B5CE3" w:rsidP="00722E93">
      <w:pPr>
        <w:ind w:firstLine="4111"/>
        <w:jc w:val="right"/>
        <w:rPr>
          <w:szCs w:val="24"/>
        </w:rPr>
      </w:pPr>
      <w:r>
        <w:rPr>
          <w:szCs w:val="24"/>
        </w:rPr>
        <w:t xml:space="preserve">                        </w:t>
      </w:r>
      <w:r w:rsidR="006A03BB">
        <w:rPr>
          <w:szCs w:val="24"/>
        </w:rPr>
        <w:t>1 priedas</w:t>
      </w:r>
    </w:p>
    <w:p w:rsidR="006A03BB" w:rsidRDefault="006A03BB" w:rsidP="006A03BB">
      <w:pPr>
        <w:jc w:val="both"/>
        <w:rPr>
          <w:b/>
          <w:szCs w:val="24"/>
        </w:rPr>
      </w:pPr>
    </w:p>
    <w:p w:rsidR="006A03BB" w:rsidRDefault="006A03BB" w:rsidP="006A03BB">
      <w:pPr>
        <w:jc w:val="center"/>
        <w:rPr>
          <w:b/>
          <w:szCs w:val="24"/>
        </w:rPr>
      </w:pPr>
    </w:p>
    <w:p w:rsidR="006A03BB" w:rsidRDefault="006A03BB" w:rsidP="006A03BB">
      <w:pPr>
        <w:jc w:val="center"/>
        <w:rPr>
          <w:b/>
          <w:caps/>
          <w:szCs w:val="24"/>
        </w:rPr>
      </w:pPr>
      <w:r>
        <w:rPr>
          <w:b/>
          <w:caps/>
          <w:szCs w:val="24"/>
        </w:rPr>
        <w:t>VIETOS PROJEKTO PARAIŠKA</w:t>
      </w:r>
    </w:p>
    <w:p w:rsidR="00517496" w:rsidRDefault="00517496" w:rsidP="006A03BB">
      <w:pPr>
        <w:jc w:val="center"/>
        <w:rPr>
          <w:b/>
          <w:caps/>
          <w:szCs w:val="24"/>
        </w:rPr>
      </w:pPr>
    </w:p>
    <w:p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6A03BB" w:rsidRDefault="006A03BB" w:rsidP="00B41AD1">
            <w:pPr>
              <w:jc w:val="center"/>
              <w:rPr>
                <w:i/>
                <w:sz w:val="20"/>
              </w:rPr>
            </w:pPr>
            <w:r>
              <w:rPr>
                <w:i/>
                <w:sz w:val="20"/>
              </w:rPr>
              <w:t>Šią vietos projekto paraiškos dalį pildo VPS vykdytojas.</w:t>
            </w: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pateikimo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b/>
                <w:szCs w:val="24"/>
              </w:rPr>
            </w:pPr>
          </w:p>
        </w:tc>
      </w:tr>
      <w:tr w:rsidR="006A03BB"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p w:rsidR="006A03BB" w:rsidRDefault="006A03BB" w:rsidP="00B41AD1">
            <w:pPr>
              <w:jc w:val="center"/>
              <w:rPr>
                <w:b/>
                <w:szCs w:val="24"/>
              </w:rPr>
            </w:pPr>
          </w:p>
          <w:p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rsidTr="00B41AD1">
              <w:tc>
                <w:tcPr>
                  <w:tcW w:w="360"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b/>
                      <w:szCs w:val="24"/>
                    </w:rPr>
                  </w:pPr>
                </w:p>
              </w:tc>
            </w:tr>
          </w:tbl>
          <w:p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rsidR="006A03BB" w:rsidRDefault="006A03BB" w:rsidP="00B41AD1">
            <w:pPr>
              <w:rPr>
                <w:szCs w:val="24"/>
              </w:rPr>
            </w:pPr>
          </w:p>
          <w:p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rsidR="006A03BB" w:rsidRDefault="006A03BB" w:rsidP="00B41AD1">
            <w:pP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data</w:t>
            </w:r>
          </w:p>
          <w:p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szCs w:val="24"/>
              </w:rPr>
            </w:pPr>
          </w:p>
          <w:p w:rsidR="006A03BB" w:rsidRDefault="006A03BB" w:rsidP="00B41AD1">
            <w:pPr>
              <w:jc w:val="both"/>
              <w:rPr>
                <w:szCs w:val="24"/>
              </w:rPr>
            </w:pPr>
            <w:r>
              <w:rPr>
                <w:szCs w:val="24"/>
              </w:rPr>
              <w:t>Vietos projekto paraiškos registracijos numeris</w:t>
            </w:r>
          </w:p>
          <w:p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p w:rsidR="006A03BB" w:rsidRDefault="006A03BB" w:rsidP="00B41AD1">
            <w:pPr>
              <w:jc w:val="both"/>
              <w:rPr>
                <w:b/>
                <w:szCs w:val="24"/>
              </w:rPr>
            </w:pPr>
          </w:p>
        </w:tc>
      </w:tr>
      <w:tr w:rsidR="006A03BB" w:rsidTr="00B41AD1">
        <w:tc>
          <w:tcPr>
            <w:tcW w:w="4793"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p w:rsidR="006A03BB" w:rsidRDefault="006A03BB" w:rsidP="00B41AD1">
            <w:pPr>
              <w:jc w:val="both"/>
              <w:rPr>
                <w:szCs w:val="24"/>
              </w:rPr>
            </w:pPr>
            <w:r>
              <w:rPr>
                <w:szCs w:val="24"/>
              </w:rPr>
              <w:t>Vietos projekto paraišką užregistravęs VPS vykdytojo darbuotojas (vardas, pavardė)</w:t>
            </w:r>
          </w:p>
          <w:p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center"/>
        <w:rPr>
          <w:b/>
          <w:caps/>
          <w:szCs w:val="24"/>
        </w:rPr>
      </w:pPr>
    </w:p>
    <w:p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PAREIŠKĖJĄ</w:t>
            </w: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c>
          <w:tcPr>
            <w:tcW w:w="671"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i/>
                <w:szCs w:val="24"/>
              </w:rPr>
            </w:pPr>
          </w:p>
        </w:tc>
      </w:tr>
      <w:tr w:rsidR="006A03BB"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lastRenderedPageBreak/>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Pareiškėjo kontaktinė informacija</w:t>
            </w:r>
          </w:p>
          <w:p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el. pašto adresas </w:t>
            </w:r>
          </w:p>
          <w:p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Cs w:val="24"/>
              </w:rPr>
            </w:pPr>
            <w:r>
              <w:rPr>
                <w:szCs w:val="24"/>
              </w:rPr>
              <w:t xml:space="preserve">Pareiškėjo vadovas </w:t>
            </w:r>
          </w:p>
          <w:p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Pagrindinis pareiškėjo paskirtas asmuo, atsakingas už vietos projekto paraišką </w:t>
            </w:r>
          </w:p>
          <w:p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r w:rsidR="006A03BB"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Pareiškėjo įgaliotas asmuo, atsakingas už vietos projekto paraišką </w:t>
            </w:r>
          </w:p>
          <w:p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rPr>
                <w:i/>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BENDRA INFORMACIJA APIE ŽVEJYBOS IR AKVAKULTŪROS VIETOS PROJEKTĄ (TOLIAU – VIETOS PROJEKTAS)</w:t>
            </w:r>
          </w:p>
        </w:tc>
      </w:tr>
      <w:tr w:rsidR="006A03BB"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be partnerių</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both"/>
              <w:rPr>
                <w:b/>
                <w:szCs w:val="24"/>
              </w:rPr>
            </w:pPr>
            <w:r>
              <w:rPr>
                <w:b/>
                <w:szCs w:val="24"/>
              </w:rPr>
              <w:t>vietos projektas teikiamas su partneriais:</w:t>
            </w:r>
          </w:p>
        </w:tc>
      </w:tr>
      <w:tr w:rsidR="006A03BB"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i/>
                <w:sz w:val="20"/>
              </w:rPr>
            </w:pPr>
            <w:r>
              <w:rPr>
                <w:i/>
                <w:sz w:val="20"/>
              </w:rPr>
              <w:t xml:space="preserve">Pateikite informaciją apie vietos projekto partnerius: </w:t>
            </w:r>
          </w:p>
          <w:p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xml:space="preserve">), pateikiama ši informacija (jeigu partneriai yra keli, nurodoma apie kiekvieną partnerį atskirai): vardas ir pavardė, asmens kodas, gyvenamosios vietovės registracijos adresas, telefono Nr., el. pašto </w:t>
            </w:r>
            <w:r>
              <w:rPr>
                <w:i/>
                <w:sz w:val="20"/>
              </w:rPr>
              <w:lastRenderedPageBreak/>
              <w:t>adresas;</w:t>
            </w:r>
          </w:p>
        </w:tc>
      </w:tr>
      <w:tr w:rsidR="006A03BB"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 xml:space="preserve">Europos jūrų reikalų ir žuvininkystės fondo (toliau – </w:t>
            </w:r>
          </w:p>
          <w:p w:rsidR="006A03BB" w:rsidRDefault="006A03BB" w:rsidP="00B41AD1">
            <w:pPr>
              <w:jc w:val="both"/>
              <w:rPr>
                <w:i/>
                <w:szCs w:val="24"/>
              </w:rPr>
            </w:pPr>
            <w:r>
              <w:rPr>
                <w:szCs w:val="24"/>
              </w:rPr>
              <w:t>EJRŽF) ir Lietuvos Respublikos valstybės biudžeto lėšos ir nuosavas indėlis</w:t>
            </w:r>
          </w:p>
        </w:tc>
      </w:tr>
      <w:tr w:rsidR="006A03BB"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w:t>
            </w:r>
          </w:p>
        </w:tc>
      </w:tr>
      <w:tr w:rsidR="006A03BB"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both"/>
              <w:rPr>
                <w:szCs w:val="24"/>
              </w:rPr>
            </w:pPr>
            <w:r>
              <w:rPr>
                <w:szCs w:val="24"/>
              </w:rPr>
              <w:t>EJRŽF ir Lietuvos Respublikos valstybės biudžeto lėšos</w:t>
            </w:r>
          </w:p>
        </w:tc>
      </w:tr>
      <w:tr w:rsidR="006A03BB"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Suma, Eur</w:t>
            </w: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Vietos projekto įgyvendinimo vieta</w:t>
            </w:r>
          </w:p>
          <w:p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r w:rsidR="006A03BB" w:rsidTr="00B41AD1">
        <w:tc>
          <w:tcPr>
            <w:tcW w:w="696"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both"/>
              <w:rPr>
                <w:szCs w:val="24"/>
              </w:rPr>
            </w:pPr>
          </w:p>
        </w:tc>
      </w:tr>
    </w:tbl>
    <w:p w:rsidR="006A03BB" w:rsidRDefault="006A03BB" w:rsidP="006A03BB">
      <w:pPr>
        <w:jc w:val="both"/>
        <w:rPr>
          <w:b/>
          <w:szCs w:val="24"/>
        </w:rPr>
      </w:pPr>
    </w:p>
    <w:p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IDĖJOS APRAŠYMAS</w:t>
            </w: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tikslas:</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rsidR="006A03BB" w:rsidRDefault="006A03BB" w:rsidP="00B41AD1">
            <w:pPr>
              <w:jc w:val="both"/>
              <w:rPr>
                <w:b/>
                <w:szCs w:val="24"/>
              </w:rPr>
            </w:pP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uždaviniai:</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įgyvendinimo veiksmų planas:</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3.5.</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Funkcijų pasidalijimas įgyvendinant vietos projektą</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rPr>
            </w:pPr>
            <w:r>
              <w:rPr>
                <w:i/>
                <w:sz w:val="20"/>
              </w:rPr>
              <w:t>Pildoma, jeigu vietos projektas teikiamas su partneriu (-</w:t>
            </w:r>
            <w:proofErr w:type="spellStart"/>
            <w:r>
              <w:rPr>
                <w:i/>
                <w:sz w:val="20"/>
              </w:rPr>
              <w:t>iais</w:t>
            </w:r>
            <w:proofErr w:type="spellEnd"/>
            <w:r>
              <w:rPr>
                <w:i/>
                <w:sz w:val="20"/>
              </w:rPr>
              <w:t>).</w:t>
            </w:r>
          </w:p>
        </w:tc>
      </w:tr>
      <w:tr w:rsidR="006A03BB"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071A92" w:rsidRDefault="00071A92" w:rsidP="006A03BB">
      <w:pPr>
        <w:jc w:val="both"/>
        <w:rPr>
          <w:b/>
          <w:szCs w:val="24"/>
        </w:rPr>
      </w:pPr>
    </w:p>
    <w:p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VIETOS PROJEKTO ATITIKTIS VIETOS PROJEKTŲ ATRANKOS KRITERIJAMS</w:t>
            </w:r>
          </w:p>
        </w:tc>
      </w:tr>
      <w:tr w:rsidR="006A03BB"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03BB" w:rsidRDefault="006A03BB" w:rsidP="00B41AD1">
            <w:pPr>
              <w:jc w:val="center"/>
              <w:rPr>
                <w:b/>
                <w:szCs w:val="24"/>
              </w:rPr>
            </w:pPr>
            <w:r>
              <w:rPr>
                <w:b/>
                <w:szCs w:val="24"/>
              </w:rPr>
              <w:t>III</w:t>
            </w:r>
          </w:p>
        </w:tc>
      </w:tr>
      <w:tr w:rsidR="00E317BE" w:rsidRPr="00E317BE"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1F5B36" w:rsidRDefault="006A03BB" w:rsidP="00B41AD1">
            <w:pPr>
              <w:jc w:val="center"/>
              <w:rPr>
                <w:b/>
                <w:szCs w:val="24"/>
              </w:rPr>
            </w:pPr>
            <w:r w:rsidRPr="001F5B36">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1F5B36" w:rsidRDefault="006A03BB" w:rsidP="00B41AD1">
            <w:pPr>
              <w:jc w:val="center"/>
              <w:rPr>
                <w:b/>
                <w:szCs w:val="24"/>
              </w:rPr>
            </w:pPr>
            <w:r w:rsidRPr="001F5B36">
              <w:rPr>
                <w:b/>
                <w:szCs w:val="24"/>
              </w:rPr>
              <w:t>Vietos projektų atrankos kriterijus</w:t>
            </w:r>
          </w:p>
          <w:p w:rsidR="006A03BB" w:rsidRPr="001F5B36" w:rsidRDefault="006A03BB" w:rsidP="00B41AD1">
            <w:pPr>
              <w:jc w:val="both"/>
              <w:rPr>
                <w:i/>
                <w:sz w:val="20"/>
              </w:rPr>
            </w:pPr>
            <w:r w:rsidRPr="001F5B36">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1F5B36" w:rsidRDefault="006A03BB" w:rsidP="00B41AD1">
            <w:pPr>
              <w:jc w:val="center"/>
              <w:rPr>
                <w:b/>
                <w:szCs w:val="24"/>
              </w:rPr>
            </w:pPr>
            <w:r w:rsidRPr="001F5B36">
              <w:rPr>
                <w:b/>
                <w:szCs w:val="24"/>
              </w:rPr>
              <w:t>Vietos projekto atitikties vietos projektų atrankos kriterijui pagrindimas</w:t>
            </w:r>
          </w:p>
          <w:p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B3D83" w:rsidRPr="00E317BE" w:rsidTr="00F30791">
        <w:tc>
          <w:tcPr>
            <w:tcW w:w="756" w:type="dxa"/>
            <w:tcBorders>
              <w:top w:val="single" w:sz="4" w:space="0" w:color="auto"/>
              <w:left w:val="single" w:sz="4" w:space="0" w:color="auto"/>
              <w:bottom w:val="single" w:sz="4" w:space="0" w:color="auto"/>
              <w:right w:val="single" w:sz="4" w:space="0" w:color="auto"/>
            </w:tcBorders>
          </w:tcPr>
          <w:p w:rsidR="000B3D83" w:rsidRPr="00157E69" w:rsidRDefault="000B3D83" w:rsidP="009E29A2">
            <w:pPr>
              <w:rPr>
                <w:sz w:val="22"/>
                <w:szCs w:val="22"/>
              </w:rPr>
            </w:pPr>
            <w:r w:rsidRPr="00157E69">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rsidR="000B3D83" w:rsidDel="009F53A5" w:rsidRDefault="000B3D83" w:rsidP="009E29A2">
            <w:pPr>
              <w:jc w:val="both"/>
              <w:rPr>
                <w:del w:id="1" w:author="Orinta" w:date="2021-11-08T15:32:00Z"/>
                <w:b/>
                <w:sz w:val="22"/>
                <w:szCs w:val="22"/>
              </w:rPr>
            </w:pPr>
          </w:p>
          <w:p w:rsidR="00EE1631" w:rsidRPr="000B3D83" w:rsidRDefault="00EE1631" w:rsidP="009E29A2">
            <w:pPr>
              <w:jc w:val="both"/>
              <w:rPr>
                <w:b/>
                <w:sz w:val="22"/>
                <w:szCs w:val="22"/>
              </w:rPr>
            </w:pPr>
            <w:r>
              <w:rPr>
                <w:b/>
                <w:sz w:val="22"/>
                <w:szCs w:val="22"/>
              </w:rPr>
              <w:t>Projekto įgyvendinimui pasitelkiamas vienas iš lektorių, turintis ne mažesnį kaip magistro kvalifikacinį laipsnį</w:t>
            </w:r>
          </w:p>
        </w:tc>
        <w:tc>
          <w:tcPr>
            <w:tcW w:w="4461" w:type="dxa"/>
            <w:tcBorders>
              <w:top w:val="single" w:sz="4" w:space="0" w:color="auto"/>
              <w:left w:val="single" w:sz="4" w:space="0" w:color="auto"/>
              <w:bottom w:val="single" w:sz="4" w:space="0" w:color="auto"/>
              <w:right w:val="single" w:sz="4" w:space="0" w:color="auto"/>
            </w:tcBorders>
          </w:tcPr>
          <w:p w:rsidR="000B3D83" w:rsidRPr="001F5B36" w:rsidRDefault="000B3D83" w:rsidP="00B41AD1">
            <w:pPr>
              <w:jc w:val="both"/>
              <w:rPr>
                <w:b/>
                <w:szCs w:val="24"/>
              </w:rPr>
            </w:pPr>
          </w:p>
        </w:tc>
      </w:tr>
      <w:tr w:rsidR="000B3D83" w:rsidRPr="00E317BE" w:rsidTr="00F30791">
        <w:tc>
          <w:tcPr>
            <w:tcW w:w="756" w:type="dxa"/>
            <w:tcBorders>
              <w:top w:val="single" w:sz="4" w:space="0" w:color="auto"/>
              <w:left w:val="single" w:sz="4" w:space="0" w:color="auto"/>
              <w:bottom w:val="single" w:sz="4" w:space="0" w:color="auto"/>
              <w:right w:val="single" w:sz="4" w:space="0" w:color="auto"/>
            </w:tcBorders>
          </w:tcPr>
          <w:p w:rsidR="000B3D83" w:rsidRPr="00157E69" w:rsidRDefault="000B3D83" w:rsidP="009E29A2">
            <w:pPr>
              <w:rPr>
                <w:sz w:val="22"/>
                <w:szCs w:val="22"/>
              </w:rPr>
            </w:pPr>
            <w:r w:rsidRPr="00157E69">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rsidR="000B3D83" w:rsidRPr="00157E69" w:rsidRDefault="000B3D83" w:rsidP="00EE1631">
            <w:pPr>
              <w:jc w:val="both"/>
              <w:rPr>
                <w:sz w:val="22"/>
                <w:szCs w:val="22"/>
              </w:rPr>
            </w:pPr>
            <w:r w:rsidRPr="00157E69">
              <w:rPr>
                <w:b/>
                <w:sz w:val="22"/>
                <w:szCs w:val="22"/>
              </w:rPr>
              <w:t>Projekte dalyvauja asociacija, įregistruota ne mažiau kaip prieš 2 m. iki paramos paraiškos pateikimo</w:t>
            </w:r>
            <w:r w:rsidR="00EE1631">
              <w:rPr>
                <w:b/>
                <w:sz w:val="22"/>
                <w:szCs w:val="22"/>
              </w:rPr>
              <w:t>.</w:t>
            </w:r>
            <w:r w:rsidRPr="00157E69">
              <w:rPr>
                <w:b/>
                <w:sz w:val="22"/>
                <w:szCs w:val="22"/>
              </w:rPr>
              <w:t xml:space="preserve"> </w:t>
            </w:r>
          </w:p>
        </w:tc>
        <w:tc>
          <w:tcPr>
            <w:tcW w:w="4461" w:type="dxa"/>
            <w:tcBorders>
              <w:top w:val="single" w:sz="4" w:space="0" w:color="auto"/>
              <w:left w:val="single" w:sz="4" w:space="0" w:color="auto"/>
              <w:bottom w:val="single" w:sz="4" w:space="0" w:color="auto"/>
              <w:right w:val="single" w:sz="4" w:space="0" w:color="auto"/>
            </w:tcBorders>
          </w:tcPr>
          <w:p w:rsidR="000B3D83" w:rsidRPr="001F5B36" w:rsidRDefault="000B3D83" w:rsidP="00B41AD1">
            <w:pPr>
              <w:jc w:val="both"/>
              <w:rPr>
                <w:b/>
                <w:szCs w:val="24"/>
              </w:rPr>
            </w:pPr>
          </w:p>
        </w:tc>
      </w:tr>
      <w:tr w:rsidR="000B3D83" w:rsidRPr="00E317BE" w:rsidTr="00F30791">
        <w:tc>
          <w:tcPr>
            <w:tcW w:w="756" w:type="dxa"/>
            <w:tcBorders>
              <w:top w:val="single" w:sz="4" w:space="0" w:color="auto"/>
              <w:left w:val="single" w:sz="4" w:space="0" w:color="auto"/>
              <w:bottom w:val="single" w:sz="4" w:space="0" w:color="auto"/>
              <w:right w:val="single" w:sz="4" w:space="0" w:color="auto"/>
            </w:tcBorders>
          </w:tcPr>
          <w:p w:rsidR="000B3D83" w:rsidRPr="00157E69" w:rsidRDefault="000B3D83" w:rsidP="009E29A2">
            <w:pPr>
              <w:rPr>
                <w:sz w:val="22"/>
                <w:szCs w:val="22"/>
              </w:rPr>
            </w:pPr>
            <w:r w:rsidRPr="00157E69">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rsidR="000B3D83" w:rsidRPr="000B3D83" w:rsidRDefault="000B3D83" w:rsidP="009E29A2">
            <w:pPr>
              <w:jc w:val="both"/>
              <w:rPr>
                <w:b/>
                <w:sz w:val="22"/>
                <w:szCs w:val="22"/>
                <w:shd w:val="clear" w:color="auto" w:fill="FFFFFF"/>
              </w:rPr>
            </w:pPr>
            <w:r w:rsidRPr="00157E69">
              <w:rPr>
                <w:b/>
                <w:sz w:val="22"/>
                <w:szCs w:val="22"/>
                <w:shd w:val="clear" w:color="auto" w:fill="FFFFFF"/>
              </w:rPr>
              <w:t xml:space="preserve">Pirmumas skiriamas pareiškėjams, kurie projekte numato </w:t>
            </w:r>
            <w:r w:rsidR="00595554">
              <w:rPr>
                <w:b/>
                <w:sz w:val="22"/>
                <w:szCs w:val="22"/>
                <w:shd w:val="clear" w:color="auto" w:fill="FFFFFF"/>
              </w:rPr>
              <w:t>apmokyti daugiau mokymo dalyvių:</w:t>
            </w:r>
          </w:p>
        </w:tc>
        <w:tc>
          <w:tcPr>
            <w:tcW w:w="4461" w:type="dxa"/>
            <w:tcBorders>
              <w:top w:val="single" w:sz="4" w:space="0" w:color="auto"/>
              <w:left w:val="single" w:sz="4" w:space="0" w:color="auto"/>
              <w:bottom w:val="single" w:sz="4" w:space="0" w:color="auto"/>
              <w:right w:val="single" w:sz="4" w:space="0" w:color="auto"/>
            </w:tcBorders>
          </w:tcPr>
          <w:p w:rsidR="000B3D83" w:rsidRPr="001F5B36" w:rsidRDefault="000B3D83" w:rsidP="00B41AD1">
            <w:pPr>
              <w:jc w:val="both"/>
              <w:rPr>
                <w:b/>
                <w:szCs w:val="24"/>
              </w:rPr>
            </w:pPr>
          </w:p>
        </w:tc>
      </w:tr>
      <w:tr w:rsidR="000B3D83" w:rsidRPr="00E317BE" w:rsidTr="00F30791">
        <w:tc>
          <w:tcPr>
            <w:tcW w:w="756" w:type="dxa"/>
            <w:tcBorders>
              <w:top w:val="single" w:sz="4" w:space="0" w:color="auto"/>
              <w:left w:val="single" w:sz="4" w:space="0" w:color="auto"/>
              <w:bottom w:val="single" w:sz="4" w:space="0" w:color="auto"/>
              <w:right w:val="single" w:sz="4" w:space="0" w:color="auto"/>
            </w:tcBorders>
          </w:tcPr>
          <w:p w:rsidR="000B3D83" w:rsidRPr="00157E69" w:rsidRDefault="000B3D83" w:rsidP="009E29A2">
            <w:pPr>
              <w:rPr>
                <w:sz w:val="22"/>
                <w:szCs w:val="22"/>
              </w:rPr>
            </w:pPr>
            <w:r w:rsidRPr="00157E69">
              <w:rPr>
                <w:sz w:val="22"/>
                <w:szCs w:val="22"/>
              </w:rPr>
              <w:t>3.1.</w:t>
            </w:r>
          </w:p>
        </w:tc>
        <w:tc>
          <w:tcPr>
            <w:tcW w:w="4637" w:type="dxa"/>
            <w:tcBorders>
              <w:top w:val="single" w:sz="4" w:space="0" w:color="auto"/>
              <w:left w:val="single" w:sz="4" w:space="0" w:color="auto"/>
              <w:bottom w:val="single" w:sz="4" w:space="0" w:color="auto"/>
              <w:right w:val="single" w:sz="4" w:space="0" w:color="auto"/>
            </w:tcBorders>
          </w:tcPr>
          <w:p w:rsidR="000B3D83" w:rsidRPr="00157E69" w:rsidRDefault="000B3D83" w:rsidP="009E29A2">
            <w:pPr>
              <w:jc w:val="both"/>
              <w:rPr>
                <w:sz w:val="22"/>
                <w:szCs w:val="22"/>
              </w:rPr>
            </w:pPr>
            <w:r w:rsidRPr="00157E69">
              <w:rPr>
                <w:sz w:val="22"/>
                <w:szCs w:val="22"/>
                <w:shd w:val="clear" w:color="auto" w:fill="FFFFFF"/>
              </w:rPr>
              <w:t xml:space="preserve">pareiškėjai projekte numato apmokyti nuo 15 iki </w:t>
            </w:r>
            <w:r w:rsidRPr="00157E69">
              <w:rPr>
                <w:sz w:val="22"/>
                <w:szCs w:val="22"/>
                <w:lang w:val="en-US"/>
              </w:rPr>
              <w:t>24</w:t>
            </w:r>
            <w:r w:rsidRPr="00157E69">
              <w:rPr>
                <w:sz w:val="22"/>
                <w:szCs w:val="22"/>
              </w:rPr>
              <w:t xml:space="preserve"> </w:t>
            </w:r>
            <w:r w:rsidRPr="00157E69">
              <w:rPr>
                <w:sz w:val="22"/>
                <w:szCs w:val="22"/>
                <w:shd w:val="clear" w:color="auto" w:fill="FFFFFF"/>
              </w:rPr>
              <w:t xml:space="preserve">mokymo dalyvių </w:t>
            </w:r>
          </w:p>
        </w:tc>
        <w:tc>
          <w:tcPr>
            <w:tcW w:w="4461" w:type="dxa"/>
            <w:tcBorders>
              <w:top w:val="single" w:sz="4" w:space="0" w:color="auto"/>
              <w:left w:val="single" w:sz="4" w:space="0" w:color="auto"/>
              <w:bottom w:val="single" w:sz="4" w:space="0" w:color="auto"/>
              <w:right w:val="single" w:sz="4" w:space="0" w:color="auto"/>
            </w:tcBorders>
          </w:tcPr>
          <w:p w:rsidR="000B3D83" w:rsidRPr="001F5B36" w:rsidRDefault="000B3D83" w:rsidP="00B41AD1">
            <w:pPr>
              <w:jc w:val="both"/>
              <w:rPr>
                <w:b/>
                <w:szCs w:val="24"/>
              </w:rPr>
            </w:pPr>
          </w:p>
        </w:tc>
      </w:tr>
      <w:tr w:rsidR="000B3D83" w:rsidRPr="00E317BE" w:rsidTr="008C4ED5">
        <w:tc>
          <w:tcPr>
            <w:tcW w:w="756" w:type="dxa"/>
            <w:tcBorders>
              <w:top w:val="single" w:sz="4" w:space="0" w:color="auto"/>
              <w:left w:val="single" w:sz="4" w:space="0" w:color="auto"/>
              <w:bottom w:val="single" w:sz="4" w:space="0" w:color="auto"/>
              <w:right w:val="single" w:sz="4" w:space="0" w:color="auto"/>
            </w:tcBorders>
          </w:tcPr>
          <w:p w:rsidR="000B3D83" w:rsidRPr="00157E69" w:rsidRDefault="000B3D83" w:rsidP="009E29A2">
            <w:pPr>
              <w:rPr>
                <w:sz w:val="22"/>
                <w:szCs w:val="22"/>
              </w:rPr>
            </w:pPr>
            <w:r w:rsidRPr="00157E69">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rsidR="000B3D83" w:rsidRPr="00157E69" w:rsidRDefault="000B3D83" w:rsidP="009E29A2">
            <w:pPr>
              <w:jc w:val="both"/>
              <w:rPr>
                <w:sz w:val="22"/>
                <w:szCs w:val="22"/>
              </w:rPr>
            </w:pPr>
            <w:r w:rsidRPr="00157E69">
              <w:rPr>
                <w:sz w:val="22"/>
                <w:szCs w:val="22"/>
                <w:shd w:val="clear" w:color="auto" w:fill="FFFFFF"/>
              </w:rPr>
              <w:t>pareiškėjai projekte numato apmokyti 25</w:t>
            </w:r>
            <w:r w:rsidRPr="00157E69">
              <w:rPr>
                <w:sz w:val="22"/>
                <w:szCs w:val="22"/>
              </w:rPr>
              <w:t xml:space="preserve"> ir daugiau</w:t>
            </w:r>
            <w:r w:rsidRPr="00157E69">
              <w:rPr>
                <w:sz w:val="22"/>
                <w:szCs w:val="22"/>
                <w:shd w:val="clear" w:color="auto" w:fill="FFFFFF"/>
              </w:rPr>
              <w:t xml:space="preserve"> mokymo dalyvių</w:t>
            </w:r>
          </w:p>
        </w:tc>
        <w:tc>
          <w:tcPr>
            <w:tcW w:w="4461" w:type="dxa"/>
            <w:tcBorders>
              <w:top w:val="single" w:sz="4" w:space="0" w:color="auto"/>
              <w:left w:val="single" w:sz="4" w:space="0" w:color="auto"/>
              <w:bottom w:val="single" w:sz="4" w:space="0" w:color="auto"/>
              <w:right w:val="single" w:sz="4" w:space="0" w:color="auto"/>
            </w:tcBorders>
          </w:tcPr>
          <w:p w:rsidR="000B3D83" w:rsidRPr="001F5B36" w:rsidRDefault="000B3D83" w:rsidP="00B41AD1">
            <w:pPr>
              <w:jc w:val="both"/>
              <w:rPr>
                <w:b/>
                <w:szCs w:val="24"/>
              </w:rPr>
            </w:pPr>
          </w:p>
        </w:tc>
      </w:tr>
    </w:tbl>
    <w:p w:rsidR="006A03BB" w:rsidRDefault="006A03BB" w:rsidP="006A03BB">
      <w:pPr>
        <w:jc w:val="both"/>
        <w:rPr>
          <w:b/>
          <w:sz w:val="22"/>
          <w:szCs w:val="22"/>
        </w:rPr>
      </w:pPr>
    </w:p>
    <w:p w:rsidR="000B3D83" w:rsidRDefault="000B3D83" w:rsidP="006A03BB">
      <w:pPr>
        <w:jc w:val="both"/>
        <w:rPr>
          <w:b/>
          <w:sz w:val="22"/>
          <w:szCs w:val="22"/>
        </w:rPr>
      </w:pPr>
    </w:p>
    <w:p w:rsidR="000B3D83" w:rsidRDefault="000B3D83"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470BAB" w:rsidRDefault="006A03BB" w:rsidP="00B41AD1">
            <w:pPr>
              <w:jc w:val="both"/>
              <w:rPr>
                <w:b/>
                <w:szCs w:val="24"/>
              </w:rPr>
            </w:pPr>
            <w:r w:rsidRPr="00470BAB">
              <w:rPr>
                <w:b/>
                <w:szCs w:val="24"/>
              </w:rPr>
              <w:t>TINKAMOS FINANSUOTI VIETOS PROJEKTO IŠLAIDOS</w:t>
            </w:r>
          </w:p>
        </w:tc>
      </w:tr>
      <w:tr w:rsidR="00470BAB" w:rsidRPr="00470BAB"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Išlaidų būtinumo pagrindimas</w:t>
            </w: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sz w:val="22"/>
                <w:szCs w:val="22"/>
              </w:rPr>
            </w:pPr>
            <w:r w:rsidRPr="00470BAB">
              <w:rPr>
                <w:b/>
              </w:rPr>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lastRenderedPageBreak/>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03BB" w:rsidRPr="00470BAB" w:rsidRDefault="006A03BB" w:rsidP="00B41AD1">
            <w:pPr>
              <w:spacing w:line="276" w:lineRule="auto"/>
              <w:rPr>
                <w:b/>
                <w:bCs/>
                <w:sz w:val="22"/>
                <w:szCs w:val="22"/>
              </w:rPr>
            </w:pPr>
          </w:p>
        </w:tc>
      </w:tr>
      <w:tr w:rsidR="00470BAB" w:rsidRPr="00470BAB"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6A03BB" w:rsidRPr="00470BAB" w:rsidRDefault="006A03BB" w:rsidP="00B41AD1">
            <w:pPr>
              <w:spacing w:line="276" w:lineRule="auto"/>
              <w:rPr>
                <w:b/>
                <w:bCs/>
                <w:sz w:val="22"/>
                <w:szCs w:val="22"/>
              </w:rPr>
            </w:pPr>
          </w:p>
        </w:tc>
      </w:tr>
    </w:tbl>
    <w:p w:rsidR="001A0BA8" w:rsidRDefault="001A0BA8" w:rsidP="006A03BB">
      <w:pPr>
        <w:jc w:val="both"/>
        <w:rPr>
          <w:b/>
        </w:rPr>
      </w:pPr>
    </w:p>
    <w:p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DC77B4" w:rsidRDefault="006A03BB" w:rsidP="00B41AD1">
            <w:pPr>
              <w:rPr>
                <w:b/>
                <w:szCs w:val="24"/>
              </w:rPr>
            </w:pPr>
            <w:r w:rsidRPr="00DC77B4">
              <w:rPr>
                <w:b/>
                <w:szCs w:val="24"/>
              </w:rPr>
              <w:t>VIETOS PROJEKTO PASIEKIMŲ RODIKLIAI</w:t>
            </w:r>
          </w:p>
          <w:p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rsidTr="001A0BA8">
        <w:tc>
          <w:tcPr>
            <w:tcW w:w="891"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6A03BB" w:rsidRPr="00DC77B4" w:rsidRDefault="006A03BB" w:rsidP="00B41AD1">
            <w:pPr>
              <w:jc w:val="center"/>
              <w:rPr>
                <w:b/>
                <w:szCs w:val="24"/>
              </w:rPr>
            </w:pPr>
            <w:r w:rsidRPr="00DC77B4">
              <w:rPr>
                <w:b/>
                <w:szCs w:val="24"/>
              </w:rPr>
              <w:t>III</w:t>
            </w:r>
          </w:p>
        </w:tc>
      </w:tr>
      <w:tr w:rsidR="00DC77B4" w:rsidRPr="00DC77B4"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Pr="00DC77B4" w:rsidRDefault="006A03BB" w:rsidP="00B41AD1">
            <w:pPr>
              <w:jc w:val="center"/>
              <w:rPr>
                <w:b/>
                <w:szCs w:val="24"/>
              </w:rPr>
            </w:pPr>
            <w:r w:rsidRPr="00DC77B4">
              <w:rPr>
                <w:b/>
                <w:szCs w:val="24"/>
              </w:rPr>
              <w:t>Pasiekimo reikšmė</w:t>
            </w:r>
          </w:p>
        </w:tc>
      </w:tr>
      <w:tr w:rsidR="008A6017" w:rsidRPr="008A6017" w:rsidTr="001A0BA8">
        <w:tc>
          <w:tcPr>
            <w:tcW w:w="891" w:type="dxa"/>
            <w:tcBorders>
              <w:top w:val="single" w:sz="4" w:space="0" w:color="auto"/>
              <w:left w:val="single" w:sz="4" w:space="0" w:color="auto"/>
              <w:bottom w:val="single" w:sz="4" w:space="0" w:color="auto"/>
              <w:right w:val="single" w:sz="4" w:space="0" w:color="auto"/>
            </w:tcBorders>
            <w:hideMark/>
          </w:tcPr>
          <w:p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rsidR="006A03BB" w:rsidRPr="008A6017" w:rsidRDefault="006A03BB" w:rsidP="00B41AD1">
            <w:pPr>
              <w:jc w:val="center"/>
              <w:rPr>
                <w:szCs w:val="24"/>
              </w:rPr>
            </w:pPr>
            <w:r w:rsidRPr="008A6017">
              <w:rPr>
                <w:szCs w:val="24"/>
              </w:rPr>
              <w:t>&lt;...&gt;</w:t>
            </w:r>
          </w:p>
        </w:tc>
      </w:tr>
      <w:tr w:rsidR="00C73493" w:rsidRPr="00DC77B4" w:rsidTr="001A0BA8">
        <w:tc>
          <w:tcPr>
            <w:tcW w:w="891" w:type="dxa"/>
            <w:tcBorders>
              <w:top w:val="single" w:sz="4" w:space="0" w:color="auto"/>
              <w:left w:val="single" w:sz="4" w:space="0" w:color="auto"/>
              <w:bottom w:val="single" w:sz="4" w:space="0" w:color="auto"/>
              <w:right w:val="single" w:sz="4" w:space="0" w:color="auto"/>
            </w:tcBorders>
          </w:tcPr>
          <w:p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rsidR="00C73493" w:rsidRPr="00DC77B4" w:rsidRDefault="00C73493" w:rsidP="00B41AD1">
            <w:pPr>
              <w:jc w:val="center"/>
              <w:rPr>
                <w:szCs w:val="24"/>
              </w:rPr>
            </w:pPr>
          </w:p>
        </w:tc>
      </w:tr>
    </w:tbl>
    <w:p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Pr="00B5401D" w:rsidRDefault="006A03BB" w:rsidP="00B41AD1">
            <w:pPr>
              <w:jc w:val="both"/>
              <w:rPr>
                <w:b/>
                <w:szCs w:val="24"/>
              </w:rPr>
            </w:pPr>
            <w:r w:rsidRPr="00B5401D">
              <w:rPr>
                <w:b/>
                <w:szCs w:val="24"/>
              </w:rPr>
              <w:t>VIETOS PROJEKTO VYKDYTOJO ĮSIPAREIGOJIMAI</w:t>
            </w:r>
          </w:p>
        </w:tc>
      </w:tr>
      <w:tr w:rsidR="00186A7A" w:rsidRPr="00186A7A"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Pr="00B5401D" w:rsidRDefault="006A03BB" w:rsidP="00B41AD1">
            <w:pPr>
              <w:jc w:val="both"/>
              <w:rPr>
                <w:b/>
                <w:szCs w:val="24"/>
              </w:rPr>
            </w:pPr>
            <w:r w:rsidRPr="00B5401D">
              <w:rPr>
                <w:b/>
                <w:szCs w:val="24"/>
              </w:rPr>
              <w:t>Bendrieji vietos projektų vykdytojų įsipareigojimai:</w:t>
            </w:r>
          </w:p>
          <w:p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rsidTr="00896415">
        <w:tc>
          <w:tcPr>
            <w:tcW w:w="846" w:type="dxa"/>
            <w:tcBorders>
              <w:top w:val="single" w:sz="4" w:space="0" w:color="auto"/>
              <w:left w:val="single" w:sz="4" w:space="0" w:color="auto"/>
              <w:bottom w:val="single" w:sz="4" w:space="0" w:color="auto"/>
              <w:right w:val="single" w:sz="4" w:space="0" w:color="auto"/>
            </w:tcBorders>
            <w:hideMark/>
          </w:tcPr>
          <w:p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rsidTr="00896415">
        <w:tc>
          <w:tcPr>
            <w:tcW w:w="846" w:type="dxa"/>
            <w:tcBorders>
              <w:top w:val="single" w:sz="4" w:space="0" w:color="auto"/>
              <w:left w:val="single" w:sz="4" w:space="0" w:color="auto"/>
              <w:bottom w:val="single" w:sz="4" w:space="0" w:color="auto"/>
              <w:right w:val="single" w:sz="4" w:space="0" w:color="auto"/>
            </w:tcBorders>
            <w:hideMark/>
          </w:tcPr>
          <w:p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rsidTr="00896415">
        <w:tc>
          <w:tcPr>
            <w:tcW w:w="846" w:type="dxa"/>
            <w:tcBorders>
              <w:top w:val="single" w:sz="4" w:space="0" w:color="auto"/>
              <w:left w:val="single" w:sz="4" w:space="0" w:color="auto"/>
              <w:bottom w:val="single" w:sz="4" w:space="0" w:color="auto"/>
              <w:right w:val="single" w:sz="4" w:space="0" w:color="auto"/>
            </w:tcBorders>
            <w:hideMark/>
          </w:tcPr>
          <w:p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rsidTr="00896415">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rsidTr="00896415">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rsidTr="00896415">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t>7.1.6.</w:t>
            </w:r>
          </w:p>
        </w:tc>
        <w:tc>
          <w:tcPr>
            <w:tcW w:w="9043"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 xml:space="preserve">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w:t>
            </w:r>
            <w:r w:rsidRPr="00B5401D">
              <w:rPr>
                <w:szCs w:val="24"/>
              </w:rPr>
              <w:lastRenderedPageBreak/>
              <w:t>kuriai buvo skirta parama vietos projektui, po vietos projekto vykdymo sutarties pasirašymo dienos iki vietos projekto kontrolės laikotarpio pabaigos;</w:t>
            </w:r>
          </w:p>
        </w:tc>
      </w:tr>
      <w:tr w:rsidR="00B5401D" w:rsidRPr="00186A7A" w:rsidTr="00896415">
        <w:tc>
          <w:tcPr>
            <w:tcW w:w="846" w:type="dxa"/>
            <w:tcBorders>
              <w:top w:val="single" w:sz="4" w:space="0" w:color="auto"/>
              <w:left w:val="single" w:sz="4" w:space="0" w:color="auto"/>
              <w:bottom w:val="single" w:sz="4" w:space="0" w:color="auto"/>
              <w:right w:val="single" w:sz="4" w:space="0" w:color="auto"/>
            </w:tcBorders>
          </w:tcPr>
          <w:p w:rsidR="00B5401D" w:rsidRPr="00B5401D" w:rsidRDefault="00B5401D" w:rsidP="00B41AD1">
            <w:pPr>
              <w:rPr>
                <w:szCs w:val="24"/>
              </w:rPr>
            </w:pPr>
            <w:r w:rsidRPr="00B5401D">
              <w:rPr>
                <w:szCs w:val="24"/>
              </w:rPr>
              <w:lastRenderedPageBreak/>
              <w:t>7.1.7.</w:t>
            </w:r>
          </w:p>
        </w:tc>
        <w:tc>
          <w:tcPr>
            <w:tcW w:w="9043" w:type="dxa"/>
            <w:tcBorders>
              <w:top w:val="single" w:sz="4" w:space="0" w:color="auto"/>
              <w:left w:val="single" w:sz="4" w:space="0" w:color="auto"/>
              <w:bottom w:val="single" w:sz="4" w:space="0" w:color="auto"/>
              <w:right w:val="single" w:sz="4" w:space="0" w:color="auto"/>
            </w:tcBorders>
          </w:tcPr>
          <w:p w:rsidR="00B5401D" w:rsidRPr="00B5401D" w:rsidRDefault="00B5401D" w:rsidP="00B5401D">
            <w:pPr>
              <w:jc w:val="both"/>
              <w:rPr>
                <w:szCs w:val="24"/>
              </w:rPr>
            </w:pPr>
            <w:r w:rsidRPr="00B5401D">
              <w:rPr>
                <w:szCs w:val="24"/>
              </w:rPr>
              <w:t xml:space="preserve">teikti visą informaciją ir duomenis, reikalingus statistikos tikslams ir VP įgyvendinimo </w:t>
            </w:r>
            <w:proofErr w:type="spellStart"/>
            <w:r w:rsidRPr="00B5401D">
              <w:rPr>
                <w:szCs w:val="24"/>
              </w:rPr>
              <w:t>stebėsenai</w:t>
            </w:r>
            <w:proofErr w:type="spellEnd"/>
            <w:r w:rsidRPr="00B5401D">
              <w:rPr>
                <w:szCs w:val="24"/>
              </w:rPr>
              <w:t xml:space="preserve"> bei reikalingiems vertinimams atlikti.</w:t>
            </w:r>
          </w:p>
        </w:tc>
      </w:tr>
    </w:tbl>
    <w:p w:rsidR="00186A7A" w:rsidRDefault="00186A7A" w:rsidP="00C938C8">
      <w:pPr>
        <w:rPr>
          <w:szCs w:val="24"/>
        </w:rPr>
      </w:pPr>
    </w:p>
    <w:p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b/>
                <w:szCs w:val="24"/>
              </w:rPr>
            </w:pPr>
            <w:r>
              <w:rPr>
                <w:b/>
                <w:szCs w:val="24"/>
              </w:rPr>
              <w:t>PRIDEDAMI DOKUMENTAI</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center"/>
              <w:rPr>
                <w:b/>
                <w:szCs w:val="24"/>
              </w:rPr>
            </w:pPr>
            <w:r>
              <w:rPr>
                <w:b/>
                <w:szCs w:val="24"/>
              </w:rPr>
              <w:t>IV</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Sąsaja su tinkamumo sąlyga</w:t>
            </w:r>
          </w:p>
          <w:p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vietos projekto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atitiktį horizontaliosioms Europos Sąjungos (toliau -ES) politikos sritims</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Dokumentai, pagrindžiantys nuosavo indėlio tinkamumą</w:t>
            </w: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846"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i/>
                <w:sz w:val="20"/>
              </w:rPr>
            </w:pPr>
            <w:r>
              <w:rPr>
                <w:i/>
                <w:sz w:val="20"/>
              </w:rPr>
              <w:t>Nuoroda į šio priedo 4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jc w:val="center"/>
              <w:rPr>
                <w:b/>
                <w:szCs w:val="24"/>
              </w:rPr>
            </w:pPr>
            <w:r>
              <w:rPr>
                <w:b/>
                <w:szCs w:val="24"/>
              </w:rPr>
              <w:t>Kas grindžiama?</w:t>
            </w:r>
          </w:p>
          <w:p w:rsidR="006A03BB" w:rsidRDefault="006A03BB" w:rsidP="00B41AD1">
            <w:pPr>
              <w:jc w:val="center"/>
              <w:rPr>
                <w:szCs w:val="24"/>
              </w:rPr>
            </w:pPr>
            <w:r>
              <w:rPr>
                <w:i/>
                <w:sz w:val="20"/>
              </w:rPr>
              <w:t>Nuoroda į šio priedo 5 lentelės Eil. Nr.</w:t>
            </w: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lastRenderedPageBreak/>
              <w:t>&lt;...&gt;</w:t>
            </w:r>
          </w:p>
        </w:tc>
        <w:tc>
          <w:tcPr>
            <w:tcW w:w="4536"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A03BB" w:rsidRDefault="006A03BB" w:rsidP="00B41AD1">
            <w:pPr>
              <w:jc w:val="center"/>
              <w:rPr>
                <w:szCs w:val="24"/>
              </w:rPr>
            </w:pPr>
          </w:p>
        </w:tc>
      </w:tr>
      <w:tr w:rsidR="006A03BB"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A03BB" w:rsidRDefault="006A03BB" w:rsidP="00B41AD1">
            <w:pPr>
              <w:jc w:val="center"/>
              <w:rPr>
                <w:szCs w:val="24"/>
              </w:rPr>
            </w:pPr>
            <w:r>
              <w:rPr>
                <w:szCs w:val="24"/>
              </w:rPr>
              <w:t>-</w:t>
            </w:r>
          </w:p>
        </w:tc>
      </w:tr>
    </w:tbl>
    <w:p w:rsidR="006A03BB" w:rsidRDefault="006A03BB" w:rsidP="006A03BB">
      <w:pPr>
        <w:jc w:val="center"/>
        <w:rPr>
          <w:szCs w:val="24"/>
        </w:rPr>
      </w:pPr>
    </w:p>
    <w:p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A03BB" w:rsidRDefault="006A03BB" w:rsidP="00B41AD1">
            <w:pPr>
              <w:jc w:val="both"/>
              <w:rPr>
                <w:rFonts w:eastAsia="Calibri"/>
                <w:b/>
                <w:szCs w:val="24"/>
              </w:rPr>
            </w:pPr>
            <w:r>
              <w:rPr>
                <w:rFonts w:eastAsia="Calibri"/>
                <w:b/>
                <w:szCs w:val="24"/>
              </w:rPr>
              <w:t>PAREIŠKĖJO DEKLARACIJA</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rFonts w:eastAsia="Calibri"/>
                <w:b/>
                <w:szCs w:val="24"/>
              </w:rPr>
            </w:pPr>
            <w:r>
              <w:rPr>
                <w:rFonts w:eastAsia="Calibri"/>
                <w:b/>
                <w:szCs w:val="24"/>
              </w:rPr>
              <w:t>Patvirtinu, kad:</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Sutinku, kad:</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lastRenderedPageBreak/>
              <w:t>10.2.1.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rsidTr="00B41AD1">
        <w:tc>
          <w:tcPr>
            <w:tcW w:w="817" w:type="dxa"/>
            <w:tcBorders>
              <w:top w:val="single" w:sz="4" w:space="0" w:color="auto"/>
              <w:left w:val="single" w:sz="4" w:space="0" w:color="auto"/>
              <w:bottom w:val="single" w:sz="4" w:space="0" w:color="auto"/>
              <w:right w:val="single" w:sz="4" w:space="0" w:color="auto"/>
            </w:tcBorders>
            <w:vAlign w:val="center"/>
            <w:hideMark/>
          </w:tcPr>
          <w:p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rsidTr="00B41AD1">
        <w:tc>
          <w:tcPr>
            <w:tcW w:w="817"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tinkamai saugoti visus dokumentus, susijusius su vietos projekto įgyvendinimu.</w:t>
            </w:r>
          </w:p>
        </w:tc>
      </w:tr>
    </w:tbl>
    <w:p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A03BB" w:rsidRDefault="006A03BB" w:rsidP="00B41AD1">
            <w:pPr>
              <w:jc w:val="both"/>
              <w:rPr>
                <w:b/>
                <w:szCs w:val="24"/>
              </w:rPr>
            </w:pPr>
            <w:r>
              <w:rPr>
                <w:b/>
                <w:szCs w:val="24"/>
              </w:rPr>
              <w:t>VIETOS PROJEKTO PARAIŠKĄ TEIKIANČIO ASMENS DUOMENYS</w:t>
            </w: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r w:rsidR="006A03BB" w:rsidTr="00B41AD1">
        <w:tc>
          <w:tcPr>
            <w:tcW w:w="801" w:type="dxa"/>
            <w:tcBorders>
              <w:top w:val="single" w:sz="4" w:space="0" w:color="auto"/>
              <w:left w:val="single" w:sz="4" w:space="0" w:color="auto"/>
              <w:bottom w:val="single" w:sz="4" w:space="0" w:color="auto"/>
              <w:right w:val="single" w:sz="4" w:space="0" w:color="auto"/>
            </w:tcBorders>
            <w:hideMark/>
          </w:tcPr>
          <w:p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6A03BB" w:rsidRDefault="006A03BB" w:rsidP="00B41AD1">
            <w:pPr>
              <w:jc w:val="both"/>
              <w:rPr>
                <w:b/>
                <w:szCs w:val="24"/>
              </w:rPr>
            </w:pPr>
          </w:p>
        </w:tc>
      </w:tr>
    </w:tbl>
    <w:p w:rsidR="006A03BB" w:rsidRDefault="006A03BB" w:rsidP="006A03BB">
      <w:pPr>
        <w:jc w:val="both"/>
        <w:rPr>
          <w:b/>
          <w:szCs w:val="24"/>
        </w:rPr>
      </w:pPr>
    </w:p>
    <w:p w:rsidR="006A03BB" w:rsidRDefault="006A03BB" w:rsidP="006A03BB">
      <w:pPr>
        <w:rPr>
          <w:szCs w:val="24"/>
        </w:rPr>
      </w:pPr>
    </w:p>
    <w:p w:rsidR="006A03BB" w:rsidRDefault="006A03BB" w:rsidP="006A03BB">
      <w:pPr>
        <w:spacing w:line="360" w:lineRule="auto"/>
        <w:rPr>
          <w:szCs w:val="24"/>
        </w:rPr>
      </w:pPr>
    </w:p>
    <w:p w:rsidR="00154055" w:rsidRDefault="00154055"/>
    <w:sectPr w:rsidR="00154055" w:rsidSect="0036040A">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51" w:rsidRDefault="00330B51" w:rsidP="004C49AD">
      <w:r>
        <w:separator/>
      </w:r>
    </w:p>
  </w:endnote>
  <w:endnote w:type="continuationSeparator" w:id="0">
    <w:p w:rsidR="00330B51" w:rsidRDefault="00330B51"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3634"/>
      <w:docPartObj>
        <w:docPartGallery w:val="Page Numbers (Bottom of Page)"/>
        <w:docPartUnique/>
      </w:docPartObj>
    </w:sdtPr>
    <w:sdtEndPr/>
    <w:sdtContent>
      <w:p w:rsidR="004C49AD" w:rsidRDefault="004C49AD">
        <w:pPr>
          <w:pStyle w:val="Porat"/>
          <w:jc w:val="right"/>
        </w:pPr>
        <w:r>
          <w:fldChar w:fldCharType="begin"/>
        </w:r>
        <w:r>
          <w:instrText>PAGE   \* MERGEFORMAT</w:instrText>
        </w:r>
        <w:r>
          <w:fldChar w:fldCharType="separate"/>
        </w:r>
        <w:r w:rsidR="00A45C69">
          <w:rPr>
            <w:noProof/>
          </w:rPr>
          <w:t>8</w:t>
        </w:r>
        <w:r>
          <w:fldChar w:fldCharType="end"/>
        </w:r>
      </w:p>
    </w:sdtContent>
  </w:sdt>
  <w:p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51" w:rsidRDefault="00330B51" w:rsidP="004C49AD">
      <w:r>
        <w:separator/>
      </w:r>
    </w:p>
  </w:footnote>
  <w:footnote w:type="continuationSeparator" w:id="0">
    <w:p w:rsidR="00330B51" w:rsidRDefault="00330B51" w:rsidP="004C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3A8C"/>
    <w:rsid w:val="00057F7D"/>
    <w:rsid w:val="00071A92"/>
    <w:rsid w:val="00084748"/>
    <w:rsid w:val="00087C2C"/>
    <w:rsid w:val="000B1850"/>
    <w:rsid w:val="000B3D83"/>
    <w:rsid w:val="000C3756"/>
    <w:rsid w:val="000D73B8"/>
    <w:rsid w:val="00146631"/>
    <w:rsid w:val="00154055"/>
    <w:rsid w:val="00161EF7"/>
    <w:rsid w:val="00186A7A"/>
    <w:rsid w:val="00190E29"/>
    <w:rsid w:val="001A0BA8"/>
    <w:rsid w:val="001F5B36"/>
    <w:rsid w:val="002102EF"/>
    <w:rsid w:val="002669F9"/>
    <w:rsid w:val="00283DAD"/>
    <w:rsid w:val="00286B80"/>
    <w:rsid w:val="00287FB5"/>
    <w:rsid w:val="00292045"/>
    <w:rsid w:val="002A3860"/>
    <w:rsid w:val="002A67E5"/>
    <w:rsid w:val="002A6C31"/>
    <w:rsid w:val="002B45F9"/>
    <w:rsid w:val="00307F5D"/>
    <w:rsid w:val="00330B51"/>
    <w:rsid w:val="0036040A"/>
    <w:rsid w:val="003C7362"/>
    <w:rsid w:val="003E1E00"/>
    <w:rsid w:val="00461F60"/>
    <w:rsid w:val="00470BAB"/>
    <w:rsid w:val="00471D72"/>
    <w:rsid w:val="00480DC5"/>
    <w:rsid w:val="004C49AD"/>
    <w:rsid w:val="005126C2"/>
    <w:rsid w:val="00517496"/>
    <w:rsid w:val="0053775A"/>
    <w:rsid w:val="005401DB"/>
    <w:rsid w:val="00586E41"/>
    <w:rsid w:val="00595554"/>
    <w:rsid w:val="005A5450"/>
    <w:rsid w:val="005C1F74"/>
    <w:rsid w:val="005E1AAF"/>
    <w:rsid w:val="0062135A"/>
    <w:rsid w:val="00656C8F"/>
    <w:rsid w:val="006A03BB"/>
    <w:rsid w:val="006F49BB"/>
    <w:rsid w:val="006F6779"/>
    <w:rsid w:val="00700E54"/>
    <w:rsid w:val="00722E93"/>
    <w:rsid w:val="007837D4"/>
    <w:rsid w:val="0079356A"/>
    <w:rsid w:val="007B13F5"/>
    <w:rsid w:val="007B3255"/>
    <w:rsid w:val="007B5CE3"/>
    <w:rsid w:val="007B6DF6"/>
    <w:rsid w:val="00847FF5"/>
    <w:rsid w:val="008609CF"/>
    <w:rsid w:val="00893F44"/>
    <w:rsid w:val="00896415"/>
    <w:rsid w:val="008A33E2"/>
    <w:rsid w:val="008A6017"/>
    <w:rsid w:val="00903327"/>
    <w:rsid w:val="009610CB"/>
    <w:rsid w:val="009811A1"/>
    <w:rsid w:val="00982B5F"/>
    <w:rsid w:val="009A6F24"/>
    <w:rsid w:val="009F53A5"/>
    <w:rsid w:val="00A45C69"/>
    <w:rsid w:val="00A77485"/>
    <w:rsid w:val="00B104D9"/>
    <w:rsid w:val="00B5401D"/>
    <w:rsid w:val="00B56DDB"/>
    <w:rsid w:val="00B6110D"/>
    <w:rsid w:val="00BF760D"/>
    <w:rsid w:val="00C07054"/>
    <w:rsid w:val="00C6762E"/>
    <w:rsid w:val="00C73493"/>
    <w:rsid w:val="00C938C8"/>
    <w:rsid w:val="00CD1C91"/>
    <w:rsid w:val="00CE65F9"/>
    <w:rsid w:val="00D128EB"/>
    <w:rsid w:val="00D161DF"/>
    <w:rsid w:val="00D224E0"/>
    <w:rsid w:val="00D712B7"/>
    <w:rsid w:val="00D91AA4"/>
    <w:rsid w:val="00DC77B4"/>
    <w:rsid w:val="00DF62F3"/>
    <w:rsid w:val="00E00210"/>
    <w:rsid w:val="00E04239"/>
    <w:rsid w:val="00E07EB9"/>
    <w:rsid w:val="00E317BE"/>
    <w:rsid w:val="00E33358"/>
    <w:rsid w:val="00E66279"/>
    <w:rsid w:val="00EB4E13"/>
    <w:rsid w:val="00EE1631"/>
    <w:rsid w:val="00F218ED"/>
    <w:rsid w:val="00F2567C"/>
    <w:rsid w:val="00F4430A"/>
    <w:rsid w:val="00F66E99"/>
    <w:rsid w:val="00F9210F"/>
    <w:rsid w:val="00F93D1E"/>
    <w:rsid w:val="00F9714B"/>
    <w:rsid w:val="00FA08E1"/>
    <w:rsid w:val="00FA6A18"/>
    <w:rsid w:val="00FC69C8"/>
    <w:rsid w:val="00FF5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EE16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16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EE163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16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BE39-3567-44E3-A410-0322F345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10636</Words>
  <Characters>6063</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Orinta</cp:lastModifiedBy>
  <cp:revision>44</cp:revision>
  <dcterms:created xsi:type="dcterms:W3CDTF">2019-05-07T08:06:00Z</dcterms:created>
  <dcterms:modified xsi:type="dcterms:W3CDTF">2022-02-07T14:15:00Z</dcterms:modified>
</cp:coreProperties>
</file>