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FE" w:rsidRPr="00E543AC" w:rsidRDefault="00B862FE" w:rsidP="00E543AC">
      <w:pPr>
        <w:shd w:val="clear" w:color="auto" w:fill="FFFFFF"/>
        <w:rPr>
          <w:sz w:val="22"/>
          <w:szCs w:val="22"/>
          <w:lang w:eastAsia="lt-LT"/>
        </w:rPr>
      </w:pPr>
    </w:p>
    <w:p w:rsidR="00B862FE" w:rsidRPr="00E543AC" w:rsidRDefault="00B862FE" w:rsidP="00E543AC">
      <w:pPr>
        <w:shd w:val="clear" w:color="auto" w:fill="FFFFFF"/>
        <w:rPr>
          <w:sz w:val="22"/>
          <w:szCs w:val="22"/>
          <w:lang w:eastAsia="lt-LT"/>
        </w:rPr>
      </w:pPr>
    </w:p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Žvejybos ir akvakultūros vietos projektų, </w:t>
      </w: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įgyvendinamų pagal Lietuvos žuvininkystės </w:t>
      </w: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>sektoriaus 2014–2020 metų veiksmų programos</w:t>
      </w:r>
    </w:p>
    <w:p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 priemonę „Vietos plėtros strategijų įgyvendinimas“, </w:t>
      </w:r>
    </w:p>
    <w:p w:rsidR="00F151DF" w:rsidRPr="00E543AC" w:rsidRDefault="00F151DF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</w:rPr>
        <w:t>administravimo taisyklių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C607A" w:rsidRPr="00E543AC" w:rsidRDefault="00D06CBC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 w:rsidRPr="00E543AC">
        <w:rPr>
          <w:b/>
          <w:sz w:val="22"/>
          <w:szCs w:val="22"/>
          <w:lang w:eastAsia="lt-LT"/>
        </w:rPr>
        <w:t>(Galimybių studijos pagal</w:t>
      </w:r>
      <w:r w:rsidR="001C607A" w:rsidRPr="00E543AC">
        <w:rPr>
          <w:b/>
          <w:sz w:val="22"/>
          <w:szCs w:val="22"/>
          <w:lang w:eastAsia="lt-LT"/>
        </w:rPr>
        <w:t> </w:t>
      </w:r>
      <w:r w:rsidR="00100264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100264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100264" w:rsidRPr="00E543AC">
        <w:rPr>
          <w:b/>
          <w:sz w:val="22"/>
          <w:szCs w:val="22"/>
        </w:rPr>
        <w:t xml:space="preserve">kuriant </w:t>
      </w:r>
      <w:r w:rsidR="00100264" w:rsidRPr="00E543AC">
        <w:rPr>
          <w:b/>
          <w:sz w:val="22"/>
          <w:szCs w:val="22"/>
          <w:lang w:eastAsia="lt-LT"/>
        </w:rPr>
        <w:t>darbo vietas</w:t>
      </w:r>
      <w:r w:rsidR="00100264" w:rsidRPr="00E543AC">
        <w:rPr>
          <w:b/>
          <w:sz w:val="22"/>
          <w:szCs w:val="22"/>
        </w:rPr>
        <w:t>“ priemonę „</w:t>
      </w:r>
      <w:r w:rsidR="00100264" w:rsidRPr="00E543AC">
        <w:rPr>
          <w:b/>
          <w:kern w:val="24"/>
          <w:sz w:val="22"/>
          <w:szCs w:val="22"/>
        </w:rPr>
        <w:t>Produktyvios investicijos į akvakultūrą ir perdirbimą</w:t>
      </w:r>
      <w:r w:rsidR="00100264" w:rsidRPr="00E543AC">
        <w:rPr>
          <w:b/>
          <w:sz w:val="22"/>
          <w:szCs w:val="22"/>
        </w:rPr>
        <w:t>“ Nr. BIVP-AKVA-SAVA-1)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  <w:r w:rsidR="00100264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100264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100264" w:rsidRPr="00E543AC">
        <w:rPr>
          <w:b/>
          <w:sz w:val="22"/>
          <w:szCs w:val="22"/>
        </w:rPr>
        <w:t xml:space="preserve">KURIANT </w:t>
      </w:r>
      <w:r w:rsidR="00100264" w:rsidRPr="00E543AC">
        <w:rPr>
          <w:b/>
          <w:sz w:val="22"/>
          <w:szCs w:val="22"/>
          <w:lang w:eastAsia="lt-LT"/>
        </w:rPr>
        <w:t>DARBO VIETAS</w:t>
      </w:r>
      <w:r w:rsidR="00100264" w:rsidRPr="00E543AC">
        <w:rPr>
          <w:b/>
          <w:sz w:val="22"/>
          <w:szCs w:val="22"/>
        </w:rPr>
        <w:t>“ PRIEMONĘ „</w:t>
      </w:r>
      <w:r w:rsidR="00100264" w:rsidRPr="00E543AC">
        <w:rPr>
          <w:b/>
          <w:kern w:val="24"/>
          <w:sz w:val="22"/>
          <w:szCs w:val="22"/>
        </w:rPr>
        <w:t>PRODUKTYVIOS INVESTICIJOS Į AKVAKULTŪRĄ IR PERDIRBIMĄ</w:t>
      </w:r>
      <w:r w:rsidR="00100264" w:rsidRPr="00E543AC">
        <w:rPr>
          <w:b/>
          <w:sz w:val="22"/>
          <w:szCs w:val="22"/>
        </w:rPr>
        <w:t>“ NR. BIVP-AKVA-SAVA-1 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43"/>
        <w:gridCol w:w="5487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ins w:id="0" w:author="VA" w:date="2018-03-11T15:18:00Z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971975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971975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971975" w:rsidRPr="00E543AC">
        <w:rPr>
          <w:b/>
          <w:sz w:val="22"/>
          <w:szCs w:val="22"/>
        </w:rPr>
        <w:t xml:space="preserve">kuriant </w:t>
      </w:r>
      <w:r w:rsidR="00971975" w:rsidRPr="00E543AC">
        <w:rPr>
          <w:b/>
          <w:sz w:val="22"/>
          <w:szCs w:val="22"/>
          <w:lang w:eastAsia="lt-LT"/>
        </w:rPr>
        <w:t>darbo vietas</w:t>
      </w:r>
      <w:r w:rsidR="00971975" w:rsidRPr="00E543AC">
        <w:rPr>
          <w:b/>
          <w:sz w:val="22"/>
          <w:szCs w:val="22"/>
        </w:rPr>
        <w:t>“ priemonę „</w:t>
      </w:r>
      <w:r w:rsidR="00971975" w:rsidRPr="00E543AC">
        <w:rPr>
          <w:b/>
          <w:kern w:val="24"/>
          <w:sz w:val="22"/>
          <w:szCs w:val="22"/>
        </w:rPr>
        <w:t>Produktyvios investicijos į akvakultūrą ir perdirbimą</w:t>
      </w:r>
      <w:r w:rsidR="00971975" w:rsidRPr="00E543AC">
        <w:rPr>
          <w:b/>
          <w:sz w:val="22"/>
          <w:szCs w:val="22"/>
        </w:rPr>
        <w:t>“ Nr. BIVP-AKVA-SAVA-1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1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1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2" w:name="bottomas"/>
      <w:bookmarkEnd w:id="2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7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E1C" w:rsidRDefault="00AA6E1C" w:rsidP="00340816">
      <w:r>
        <w:separator/>
      </w:r>
    </w:p>
  </w:endnote>
  <w:endnote w:type="continuationSeparator" w:id="0">
    <w:p w:rsidR="00AA6E1C" w:rsidRDefault="00AA6E1C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3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3"/>
      <w:p w:rsidR="00D30014" w:rsidRDefault="00D30014">
        <w:pPr>
          <w:pStyle w:val="Footer"/>
          <w:jc w:val="right"/>
          <w:rPr>
            <w:ins w:id="4" w:author="VA" w:date="2018-03-11T20:28:00Z"/>
          </w:rPr>
        </w:pPr>
        <w:ins w:id="5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D1330">
          <w:rPr>
            <w:noProof/>
          </w:rPr>
          <w:t>1</w:t>
        </w:r>
        <w:ins w:id="6" w:author="VA" w:date="2018-03-11T20:28:00Z">
          <w:r>
            <w:fldChar w:fldCharType="end"/>
          </w:r>
        </w:ins>
      </w:p>
      <w:customXmlInsRangeStart w:id="7" w:author="VA" w:date="2018-03-11T20:28:00Z"/>
    </w:sdtContent>
  </w:sdt>
  <w:customXmlInsRangeEnd w:id="7"/>
  <w:p w:rsidR="00D30014" w:rsidRDefault="00D3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E1C" w:rsidRDefault="00AA6E1C" w:rsidP="00340816">
      <w:r>
        <w:separator/>
      </w:r>
    </w:p>
  </w:footnote>
  <w:footnote w:type="continuationSeparator" w:id="0">
    <w:p w:rsidR="00AA6E1C" w:rsidRDefault="00AA6E1C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F"/>
    <w:rsid w:val="00020FCA"/>
    <w:rsid w:val="00033ECE"/>
    <w:rsid w:val="00042BF9"/>
    <w:rsid w:val="00051DB0"/>
    <w:rsid w:val="0005374B"/>
    <w:rsid w:val="0008313A"/>
    <w:rsid w:val="00084ED6"/>
    <w:rsid w:val="000A280E"/>
    <w:rsid w:val="000B2680"/>
    <w:rsid w:val="000C0F47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30F30"/>
    <w:rsid w:val="001373CA"/>
    <w:rsid w:val="0015483C"/>
    <w:rsid w:val="001602A6"/>
    <w:rsid w:val="00185C9B"/>
    <w:rsid w:val="001B161C"/>
    <w:rsid w:val="001B47D7"/>
    <w:rsid w:val="001C607A"/>
    <w:rsid w:val="001C61AE"/>
    <w:rsid w:val="001E2A28"/>
    <w:rsid w:val="002019AF"/>
    <w:rsid w:val="00225327"/>
    <w:rsid w:val="0027409E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21D64"/>
    <w:rsid w:val="004415A5"/>
    <w:rsid w:val="0044299A"/>
    <w:rsid w:val="00453A22"/>
    <w:rsid w:val="00466398"/>
    <w:rsid w:val="00473556"/>
    <w:rsid w:val="00492B0E"/>
    <w:rsid w:val="004C0280"/>
    <w:rsid w:val="004D3892"/>
    <w:rsid w:val="004E35EE"/>
    <w:rsid w:val="004F1B04"/>
    <w:rsid w:val="00500F87"/>
    <w:rsid w:val="005327DE"/>
    <w:rsid w:val="005503B3"/>
    <w:rsid w:val="0055113D"/>
    <w:rsid w:val="005513BC"/>
    <w:rsid w:val="00564F1E"/>
    <w:rsid w:val="005724F8"/>
    <w:rsid w:val="0058460F"/>
    <w:rsid w:val="00585E8D"/>
    <w:rsid w:val="00590B0C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527D9"/>
    <w:rsid w:val="00684F28"/>
    <w:rsid w:val="00695104"/>
    <w:rsid w:val="00695C2D"/>
    <w:rsid w:val="006A69E0"/>
    <w:rsid w:val="006C01B9"/>
    <w:rsid w:val="006D3442"/>
    <w:rsid w:val="006E5865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D0553"/>
    <w:rsid w:val="007D45EF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6510"/>
    <w:rsid w:val="008B5320"/>
    <w:rsid w:val="008C2F67"/>
    <w:rsid w:val="008E70DD"/>
    <w:rsid w:val="00902A42"/>
    <w:rsid w:val="00906E63"/>
    <w:rsid w:val="00923B7E"/>
    <w:rsid w:val="00971975"/>
    <w:rsid w:val="00981735"/>
    <w:rsid w:val="0099197F"/>
    <w:rsid w:val="00991D78"/>
    <w:rsid w:val="00994A6A"/>
    <w:rsid w:val="009A344A"/>
    <w:rsid w:val="009B3D93"/>
    <w:rsid w:val="009B5E37"/>
    <w:rsid w:val="009B680E"/>
    <w:rsid w:val="009C6B55"/>
    <w:rsid w:val="009D1330"/>
    <w:rsid w:val="009D2ACC"/>
    <w:rsid w:val="009D7035"/>
    <w:rsid w:val="009F6C4B"/>
    <w:rsid w:val="00A015DE"/>
    <w:rsid w:val="00A07476"/>
    <w:rsid w:val="00A17165"/>
    <w:rsid w:val="00A214BD"/>
    <w:rsid w:val="00A24979"/>
    <w:rsid w:val="00A4346C"/>
    <w:rsid w:val="00A65B4F"/>
    <w:rsid w:val="00A74811"/>
    <w:rsid w:val="00A76ED6"/>
    <w:rsid w:val="00A94351"/>
    <w:rsid w:val="00AA6E1C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49B"/>
    <w:rsid w:val="00C15E75"/>
    <w:rsid w:val="00C361B4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E3F55"/>
    <w:rsid w:val="00D06CBC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D59B-B265-423B-97B0-4B4A6CF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7C1F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NoList"/>
    <w:uiPriority w:val="99"/>
    <w:semiHidden/>
    <w:unhideWhenUsed/>
    <w:rsid w:val="001C60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1C6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FootnoteReference">
    <w:name w:val="footnote reference"/>
    <w:uiPriority w:val="99"/>
    <w:rsid w:val="00340816"/>
    <w:rPr>
      <w:vertAlign w:val="superscript"/>
    </w:rPr>
  </w:style>
  <w:style w:type="paragraph" w:styleId="FootnoteText">
    <w:name w:val="footnote text"/>
    <w:aliases w:val="Footnote"/>
    <w:basedOn w:val="Normal"/>
    <w:link w:val="FootnoteTextChar"/>
    <w:rsid w:val="00340816"/>
    <w:rPr>
      <w:sz w:val="20"/>
      <w:lang w:val="en-GB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AD02-21E9-4BBA-B777-A77E3BC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admin</cp:lastModifiedBy>
  <cp:revision>2</cp:revision>
  <dcterms:created xsi:type="dcterms:W3CDTF">2022-04-14T08:18:00Z</dcterms:created>
  <dcterms:modified xsi:type="dcterms:W3CDTF">2022-04-14T08:18:00Z</dcterms:modified>
</cp:coreProperties>
</file>